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pPr w:leftFromText="141" w:rightFromText="141" w:vertAnchor="text" w:tblpY="772"/>
        <w:tblW w:w="9056" w:type="dxa"/>
        <w:tblLook w:val="04A0" w:firstRow="1" w:lastRow="0" w:firstColumn="1" w:lastColumn="0" w:noHBand="0" w:noVBand="1"/>
        <w:tblPrChange w:id="0" w:author="malaikajoss@outlook.com" w:date="2022-01-08T17:08:00Z">
          <w:tblPr>
            <w:tblStyle w:val="EinfacheTabelle1"/>
            <w:tblpPr w:leftFromText="141" w:rightFromText="141" w:vertAnchor="text" w:tblpY="772"/>
            <w:tblW w:w="9056" w:type="dxa"/>
            <w:tblLook w:val="04A0" w:firstRow="1" w:lastRow="0" w:firstColumn="1" w:lastColumn="0" w:noHBand="0" w:noVBand="1"/>
          </w:tblPr>
        </w:tblPrChange>
      </w:tblPr>
      <w:tblGrid>
        <w:gridCol w:w="1548"/>
        <w:gridCol w:w="21"/>
        <w:gridCol w:w="1164"/>
        <w:gridCol w:w="142"/>
        <w:gridCol w:w="2648"/>
        <w:gridCol w:w="110"/>
        <w:gridCol w:w="1703"/>
        <w:gridCol w:w="222"/>
        <w:gridCol w:w="1498"/>
        <w:tblGridChange w:id="1">
          <w:tblGrid>
            <w:gridCol w:w="5"/>
            <w:gridCol w:w="1548"/>
            <w:gridCol w:w="16"/>
            <w:gridCol w:w="5"/>
            <w:gridCol w:w="1159"/>
            <w:gridCol w:w="5"/>
            <w:gridCol w:w="142"/>
            <w:gridCol w:w="2648"/>
            <w:gridCol w:w="105"/>
            <w:gridCol w:w="5"/>
            <w:gridCol w:w="1703"/>
            <w:gridCol w:w="217"/>
            <w:gridCol w:w="5"/>
            <w:gridCol w:w="1493"/>
            <w:gridCol w:w="5"/>
          </w:tblGrid>
        </w:tblGridChange>
      </w:tblGrid>
      <w:tr w:rsidR="00C5542C" w14:paraId="6F633CC0" w14:textId="77777777" w:rsidTr="002A3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PrChange w:id="2" w:author="malaikajoss@outlook.com" w:date="2022-01-08T17:08:00Z">
            <w:trPr>
              <w:gridBefore w:val="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3" w:author="malaikajoss@outlook.com" w:date="2022-01-08T17:08:00Z">
              <w:tcPr>
                <w:tcW w:w="1615" w:type="dxa"/>
                <w:gridSpan w:val="3"/>
              </w:tcPr>
            </w:tcPrChange>
          </w:tcPr>
          <w:p w14:paraId="6BD44977" w14:textId="77777777" w:rsidR="005F79A3" w:rsidRDefault="00CB6C35">
            <w:pPr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164" w:type="dxa"/>
            <w:tcPrChange w:id="4" w:author="malaikajoss@outlook.com" w:date="2022-01-08T17:08:00Z">
              <w:tcPr>
                <w:tcW w:w="1900" w:type="dxa"/>
                <w:gridSpan w:val="2"/>
              </w:tcPr>
            </w:tcPrChange>
          </w:tcPr>
          <w:p w14:paraId="4A1340BB" w14:textId="77777777" w:rsidR="005F79A3" w:rsidRDefault="00CB6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Biber</w:t>
            </w:r>
          </w:p>
        </w:tc>
        <w:tc>
          <w:tcPr>
            <w:tcW w:w="2900" w:type="dxa"/>
            <w:gridSpan w:val="3"/>
            <w:tcPrChange w:id="5" w:author="malaikajoss@outlook.com" w:date="2022-01-08T17:08:00Z">
              <w:tcPr>
                <w:tcW w:w="2026" w:type="dxa"/>
                <w:gridSpan w:val="4"/>
              </w:tcPr>
            </w:tcPrChange>
          </w:tcPr>
          <w:p w14:paraId="5FA7325A" w14:textId="77777777" w:rsidR="005F79A3" w:rsidRDefault="00CB6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Wölf</w:t>
            </w:r>
          </w:p>
        </w:tc>
        <w:tc>
          <w:tcPr>
            <w:tcW w:w="1925" w:type="dxa"/>
            <w:gridSpan w:val="2"/>
            <w:tcPrChange w:id="6" w:author="malaikajoss@outlook.com" w:date="2022-01-08T17:08:00Z">
              <w:tcPr>
                <w:tcW w:w="1925" w:type="dxa"/>
                <w:gridSpan w:val="3"/>
              </w:tcPr>
            </w:tcPrChange>
          </w:tcPr>
          <w:p w14:paraId="2C43A088" w14:textId="77777777" w:rsidR="005F79A3" w:rsidRDefault="00CB6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Pfadi</w:t>
            </w:r>
          </w:p>
        </w:tc>
        <w:tc>
          <w:tcPr>
            <w:tcW w:w="1498" w:type="dxa"/>
            <w:tcPrChange w:id="7" w:author="malaikajoss@outlook.com" w:date="2022-01-08T17:08:00Z">
              <w:tcPr>
                <w:tcW w:w="1590" w:type="dxa"/>
                <w:gridSpan w:val="2"/>
              </w:tcPr>
            </w:tcPrChange>
          </w:tcPr>
          <w:p w14:paraId="39724238" w14:textId="77777777" w:rsidR="005F79A3" w:rsidRDefault="00CB6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Pios</w:t>
            </w:r>
          </w:p>
        </w:tc>
      </w:tr>
      <w:tr w:rsidR="005F79A3" w14:paraId="280E982F" w14:textId="77777777" w:rsidTr="000607A4">
        <w:tblPrEx>
          <w:tblPrExChange w:id="8" w:author="malaikajoss@outlook.com" w:date="2022-01-08T17:0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id="9" w:author="malaikajoss@outlook.com" w:date="2022-01-08T17:07:00Z">
            <w:trPr>
              <w:gridBefore w:val="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10" w:author="malaikajoss@outlook.com" w:date="2022-01-08T17:07:00Z">
              <w:tcPr>
                <w:tcW w:w="9056" w:type="dxa"/>
                <w:gridSpan w:val="14"/>
                <w:shd w:val="clear" w:color="auto" w:fill="auto"/>
              </w:tcPr>
            </w:tcPrChange>
          </w:tcPr>
          <w:p w14:paraId="4D1E8CDB" w14:textId="77777777" w:rsidR="005F79A3" w:rsidRDefault="00CB6C35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t>Januar</w:t>
            </w:r>
          </w:p>
        </w:tc>
      </w:tr>
      <w:tr w:rsidR="005F79A3" w14:paraId="03E9D179" w14:textId="77777777" w:rsidTr="000607A4">
        <w:tblPrEx>
          <w:tblPrExChange w:id="11" w:author="malaikajoss@outlook.com" w:date="2022-01-08T17:0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</w:tblPrEx>
          </w:tblPrExChange>
        </w:tblPrEx>
        <w:trPr>
          <w:trPrChange w:id="12" w:author="malaikajoss@outlook.com" w:date="2022-01-08T17:07:00Z">
            <w:trPr>
              <w:gridBefore w:val="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13" w:author="malaikajoss@outlook.com" w:date="2022-01-08T17:07:00Z">
              <w:tcPr>
                <w:tcW w:w="9056" w:type="dxa"/>
                <w:gridSpan w:val="14"/>
                <w:shd w:val="clear" w:color="auto" w:fill="auto"/>
              </w:tcPr>
            </w:tcPrChange>
          </w:tcPr>
          <w:p w14:paraId="52F108C2" w14:textId="77777777" w:rsidR="005F79A3" w:rsidRDefault="00CB6C35">
            <w:pPr>
              <w:jc w:val="center"/>
              <w:rPr>
                <w:b w:val="0"/>
              </w:rPr>
            </w:pPr>
            <w:r>
              <w:t>Februar</w:t>
            </w:r>
          </w:p>
        </w:tc>
      </w:tr>
      <w:tr w:rsidR="000607A4" w14:paraId="1F2B0E4A" w14:textId="77777777" w:rsidTr="002A311F">
        <w:tblPrEx>
          <w:tblPrExChange w:id="14" w:author="malaikajoss@outlook.com" w:date="2022-01-08T17:08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id="15" w:author="malaikajoss@outlook.com" w:date="2022-01-08T17:08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16" w:author="malaikajoss@outlook.com" w:date="2022-01-08T17:08:00Z">
              <w:tcPr>
                <w:tcW w:w="1615" w:type="dxa"/>
                <w:gridSpan w:val="3"/>
              </w:tcPr>
            </w:tcPrChange>
          </w:tcPr>
          <w:p w14:paraId="3C15BE03" w14:textId="1AF71615" w:rsidR="005F79A3" w:rsidRDefault="00E57683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ins w:id="17" w:author="malaikajoss@outlook.com" w:date="2022-01-08T16:20:00Z">
              <w:r>
                <w:t>4.2.22-6.2.22</w:t>
              </w:r>
            </w:ins>
            <w:del w:id="18" w:author="malaikajoss@outlook.com" w:date="2022-01-08T16:20:00Z">
              <w:r w:rsidR="00CB6C35" w:rsidDel="00E57683">
                <w:delText>1.2.-3.2.19</w:delText>
              </w:r>
            </w:del>
          </w:p>
        </w:tc>
        <w:tc>
          <w:tcPr>
            <w:tcW w:w="1164" w:type="dxa"/>
            <w:tcPrChange w:id="19" w:author="malaikajoss@outlook.com" w:date="2022-01-08T17:08:00Z">
              <w:tcPr>
                <w:tcW w:w="1900" w:type="dxa"/>
                <w:gridSpan w:val="2"/>
              </w:tcPr>
            </w:tcPrChange>
          </w:tcPr>
          <w:p w14:paraId="292755A1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  <w:gridSpan w:val="3"/>
            <w:tcPrChange w:id="20" w:author="malaikajoss@outlook.com" w:date="2022-01-08T17:08:00Z">
              <w:tcPr>
                <w:tcW w:w="2026" w:type="dxa"/>
                <w:gridSpan w:val="4"/>
              </w:tcPr>
            </w:tcPrChange>
          </w:tcPr>
          <w:p w14:paraId="650CC17A" w14:textId="77777777" w:rsidR="005F79A3" w:rsidRDefault="00C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Wila</w:t>
            </w:r>
            <w:proofErr w:type="spellEnd"/>
          </w:p>
        </w:tc>
        <w:tc>
          <w:tcPr>
            <w:tcW w:w="1925" w:type="dxa"/>
            <w:gridSpan w:val="2"/>
            <w:tcPrChange w:id="21" w:author="malaikajoss@outlook.com" w:date="2022-01-08T17:08:00Z">
              <w:tcPr>
                <w:tcW w:w="1925" w:type="dxa"/>
                <w:gridSpan w:val="3"/>
              </w:tcPr>
            </w:tcPrChange>
          </w:tcPr>
          <w:p w14:paraId="356743CE" w14:textId="6BAA8415" w:rsidR="005F79A3" w:rsidRDefault="00720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ins w:id="22" w:author="malaikajoss@outlook.com" w:date="2022-01-08T16:52:00Z">
              <w:r>
                <w:t>Wila</w:t>
              </w:r>
            </w:ins>
            <w:proofErr w:type="spellEnd"/>
          </w:p>
        </w:tc>
        <w:tc>
          <w:tcPr>
            <w:tcW w:w="1498" w:type="dxa"/>
            <w:tcPrChange w:id="23" w:author="malaikajoss@outlook.com" w:date="2022-01-08T17:08:00Z">
              <w:tcPr>
                <w:tcW w:w="1590" w:type="dxa"/>
                <w:gridSpan w:val="2"/>
              </w:tcPr>
            </w:tcPrChange>
          </w:tcPr>
          <w:p w14:paraId="55A1118C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9A3" w14:paraId="309C870D" w14:textId="77777777" w:rsidTr="000607A4">
        <w:tblPrEx>
          <w:tblPrExChange w:id="24" w:author="malaikajoss@outlook.com" w:date="2022-01-08T17:0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</w:tblPrEx>
          </w:tblPrExChange>
        </w:tblPrEx>
        <w:trPr>
          <w:trPrChange w:id="25" w:author="malaikajoss@outlook.com" w:date="2022-01-08T17:07:00Z">
            <w:trPr>
              <w:gridBefore w:val="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26" w:author="malaikajoss@outlook.com" w:date="2022-01-08T17:07:00Z">
              <w:tcPr>
                <w:tcW w:w="9056" w:type="dxa"/>
                <w:gridSpan w:val="14"/>
                <w:shd w:val="clear" w:color="auto" w:fill="auto"/>
              </w:tcPr>
            </w:tcPrChange>
          </w:tcPr>
          <w:p w14:paraId="51CFEBF9" w14:textId="77777777" w:rsidR="005F79A3" w:rsidRDefault="00CB6C35">
            <w:pPr>
              <w:jc w:val="center"/>
              <w:rPr>
                <w:b w:val="0"/>
              </w:rPr>
            </w:pPr>
            <w:r>
              <w:t>März</w:t>
            </w:r>
          </w:p>
        </w:tc>
      </w:tr>
      <w:tr w:rsidR="000607A4" w:rsidDel="002A311F" w14:paraId="1609BC0E" w14:textId="558AF199" w:rsidTr="002A311F">
        <w:tblPrEx>
          <w:tblPrExChange w:id="27" w:author="malaikajoss@outlook.com" w:date="2022-01-08T17:08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el w:id="28" w:author="malaikajoss@outlook.com" w:date="2022-01-08T17:08:00Z"/>
          <w:trPrChange w:id="29" w:author="malaikajoss@outlook.com" w:date="2022-01-08T17:08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30" w:author="malaikajoss@outlook.com" w:date="2022-01-08T17:08:00Z">
              <w:tcPr>
                <w:tcW w:w="1615" w:type="dxa"/>
                <w:gridSpan w:val="3"/>
              </w:tcPr>
            </w:tcPrChange>
          </w:tcPr>
          <w:p w14:paraId="7FF5BE28" w14:textId="3D07DAFA" w:rsidR="005F79A3" w:rsidDel="002A311F" w:rsidRDefault="00CB6C35" w:rsidP="007202EE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1" w:author="malaikajoss@outlook.com" w:date="2022-01-08T17:08:00Z"/>
              </w:rPr>
              <w:pPrChange w:id="32" w:author="malaikajoss@outlook.com" w:date="2022-01-08T16:52:00Z">
                <w:pPr>
                  <w:framePr w:hSpace="141" w:wrap="around" w:vAnchor="text" w:hAnchor="text" w:y="772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33" w:author="malaikajoss@outlook.com" w:date="2022-01-08T16:52:00Z">
              <w:r w:rsidDel="007202EE">
                <w:delText>1.3.-3.3.19</w:delText>
              </w:r>
            </w:del>
          </w:p>
        </w:tc>
        <w:tc>
          <w:tcPr>
            <w:tcW w:w="1164" w:type="dxa"/>
            <w:tcPrChange w:id="34" w:author="malaikajoss@outlook.com" w:date="2022-01-08T17:08:00Z">
              <w:tcPr>
                <w:tcW w:w="1900" w:type="dxa"/>
                <w:gridSpan w:val="2"/>
              </w:tcPr>
            </w:tcPrChange>
          </w:tcPr>
          <w:p w14:paraId="118D0CD4" w14:textId="71687A90" w:rsidR="005F79A3" w:rsidDel="002A311F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5" w:author="malaikajoss@outlook.com" w:date="2022-01-08T17:08:00Z"/>
              </w:rPr>
            </w:pPr>
          </w:p>
        </w:tc>
        <w:tc>
          <w:tcPr>
            <w:tcW w:w="2900" w:type="dxa"/>
            <w:gridSpan w:val="3"/>
            <w:tcPrChange w:id="36" w:author="malaikajoss@outlook.com" w:date="2022-01-08T17:08:00Z">
              <w:tcPr>
                <w:tcW w:w="2026" w:type="dxa"/>
                <w:gridSpan w:val="4"/>
              </w:tcPr>
            </w:tcPrChange>
          </w:tcPr>
          <w:p w14:paraId="6B31E413" w14:textId="5032ED08" w:rsidR="005F79A3" w:rsidDel="002A311F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7" w:author="malaikajoss@outlook.com" w:date="2022-01-08T17:08:00Z"/>
              </w:rPr>
            </w:pPr>
          </w:p>
        </w:tc>
        <w:tc>
          <w:tcPr>
            <w:tcW w:w="1925" w:type="dxa"/>
            <w:gridSpan w:val="2"/>
            <w:tcPrChange w:id="38" w:author="malaikajoss@outlook.com" w:date="2022-01-08T17:08:00Z">
              <w:tcPr>
                <w:tcW w:w="1925" w:type="dxa"/>
                <w:gridSpan w:val="3"/>
              </w:tcPr>
            </w:tcPrChange>
          </w:tcPr>
          <w:p w14:paraId="74079C8B" w14:textId="4CBC3C86" w:rsidR="005F79A3" w:rsidDel="002A311F" w:rsidRDefault="00CB6C35" w:rsidP="00720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9" w:author="malaikajoss@outlook.com" w:date="2022-01-08T17:08:00Z"/>
              </w:rPr>
              <w:pPrChange w:id="40" w:author="malaikajoss@outlook.com" w:date="2022-01-08T16:52:00Z">
                <w:pPr>
                  <w:framePr w:hSpace="141" w:wrap="around" w:vAnchor="text" w:hAnchor="text" w:y="77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1" w:author="malaikajoss@outlook.com" w:date="2022-01-08T16:52:00Z">
              <w:r w:rsidDel="007202EE">
                <w:delText>Wila</w:delText>
              </w:r>
            </w:del>
          </w:p>
        </w:tc>
        <w:tc>
          <w:tcPr>
            <w:tcW w:w="1498" w:type="dxa"/>
            <w:tcPrChange w:id="42" w:author="malaikajoss@outlook.com" w:date="2022-01-08T17:08:00Z">
              <w:tcPr>
                <w:tcW w:w="1590" w:type="dxa"/>
                <w:gridSpan w:val="2"/>
              </w:tcPr>
            </w:tcPrChange>
          </w:tcPr>
          <w:p w14:paraId="630D7336" w14:textId="6C6ABABE" w:rsidR="005F79A3" w:rsidDel="002A311F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3" w:author="malaikajoss@outlook.com" w:date="2022-01-08T17:08:00Z"/>
              </w:rPr>
            </w:pPr>
          </w:p>
        </w:tc>
      </w:tr>
      <w:tr w:rsidR="00C5542C" w:rsidDel="007202EE" w14:paraId="5D5502F4" w14:textId="61134927" w:rsidTr="002A311F">
        <w:trPr>
          <w:del w:id="44" w:author="malaikajoss@outlook.com" w:date="2022-01-08T16:56:00Z"/>
          <w:trPrChange w:id="45" w:author="malaikajoss@outlook.com" w:date="2022-01-08T17:08:00Z">
            <w:trPr>
              <w:gridBefore w:val="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46" w:author="malaikajoss@outlook.com" w:date="2022-01-08T17:08:00Z">
              <w:tcPr>
                <w:tcW w:w="1615" w:type="dxa"/>
                <w:gridSpan w:val="3"/>
              </w:tcPr>
            </w:tcPrChange>
          </w:tcPr>
          <w:p w14:paraId="0E802BF9" w14:textId="231F0E16" w:rsidR="005F79A3" w:rsidDel="007202EE" w:rsidRDefault="00CB6C35">
            <w:pPr>
              <w:jc w:val="center"/>
              <w:rPr>
                <w:del w:id="47" w:author="malaikajoss@outlook.com" w:date="2022-01-08T16:56:00Z"/>
              </w:rPr>
            </w:pPr>
            <w:del w:id="48" w:author="malaikajoss@outlook.com" w:date="2022-01-08T16:55:00Z">
              <w:r w:rsidDel="007202EE">
                <w:delText>9.</w:delText>
              </w:r>
            </w:del>
            <w:ins w:id="49" w:author="Unbekannter Autor" w:date="2018-12-20T17:12:00Z">
              <w:del w:id="50" w:author="malaikajoss@outlook.com" w:date="2022-01-08T16:55:00Z">
                <w:r w:rsidDel="007202EE">
                  <w:delText xml:space="preserve">oder </w:delText>
                </w:r>
              </w:del>
            </w:ins>
            <w:del w:id="51" w:author="malaikajoss@outlook.com" w:date="2022-01-08T16:55:00Z">
              <w:r w:rsidDel="007202EE">
                <w:delText>10.3.19</w:delText>
              </w:r>
            </w:del>
          </w:p>
        </w:tc>
        <w:tc>
          <w:tcPr>
            <w:tcW w:w="1164" w:type="dxa"/>
            <w:tcPrChange w:id="52" w:author="malaikajoss@outlook.com" w:date="2022-01-08T17:08:00Z">
              <w:tcPr>
                <w:tcW w:w="1900" w:type="dxa"/>
                <w:gridSpan w:val="2"/>
              </w:tcPr>
            </w:tcPrChange>
          </w:tcPr>
          <w:p w14:paraId="66239C7D" w14:textId="796C225A" w:rsidR="005F79A3" w:rsidDel="007202EE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3" w:author="malaikajoss@outlook.com" w:date="2022-01-08T16:56:00Z"/>
              </w:rPr>
            </w:pPr>
          </w:p>
        </w:tc>
        <w:tc>
          <w:tcPr>
            <w:tcW w:w="2900" w:type="dxa"/>
            <w:gridSpan w:val="3"/>
            <w:tcPrChange w:id="54" w:author="malaikajoss@outlook.com" w:date="2022-01-08T17:08:00Z">
              <w:tcPr>
                <w:tcW w:w="2026" w:type="dxa"/>
                <w:gridSpan w:val="4"/>
              </w:tcPr>
            </w:tcPrChange>
          </w:tcPr>
          <w:p w14:paraId="7F37479D" w14:textId="446ED806" w:rsidR="005F79A3" w:rsidDel="007202EE" w:rsidRDefault="00C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5" w:author="malaikajoss@outlook.com" w:date="2022-01-08T16:56:00Z"/>
              </w:rPr>
            </w:pPr>
            <w:del w:id="56" w:author="malaikajoss@outlook.com" w:date="2022-01-08T16:55:00Z">
              <w:r w:rsidDel="007202EE">
                <w:delText>Abteilungsturnier</w:delText>
              </w:r>
            </w:del>
          </w:p>
        </w:tc>
        <w:tc>
          <w:tcPr>
            <w:tcW w:w="1925" w:type="dxa"/>
            <w:gridSpan w:val="2"/>
            <w:tcPrChange w:id="57" w:author="malaikajoss@outlook.com" w:date="2022-01-08T17:08:00Z">
              <w:tcPr>
                <w:tcW w:w="1925" w:type="dxa"/>
                <w:gridSpan w:val="3"/>
              </w:tcPr>
            </w:tcPrChange>
          </w:tcPr>
          <w:p w14:paraId="06C35AEF" w14:textId="2F430990" w:rsidR="005F79A3" w:rsidDel="007202EE" w:rsidRDefault="00C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8" w:author="malaikajoss@outlook.com" w:date="2022-01-08T16:56:00Z"/>
              </w:rPr>
            </w:pPr>
            <w:del w:id="59" w:author="malaikajoss@outlook.com" w:date="2022-01-08T16:56:00Z">
              <w:r w:rsidDel="007202EE">
                <w:delText>Abteilungsturnier</w:delText>
              </w:r>
            </w:del>
          </w:p>
        </w:tc>
        <w:tc>
          <w:tcPr>
            <w:tcW w:w="1498" w:type="dxa"/>
            <w:tcPrChange w:id="60" w:author="malaikajoss@outlook.com" w:date="2022-01-08T17:08:00Z">
              <w:tcPr>
                <w:tcW w:w="1590" w:type="dxa"/>
                <w:gridSpan w:val="2"/>
              </w:tcPr>
            </w:tcPrChange>
          </w:tcPr>
          <w:p w14:paraId="0F8430E9" w14:textId="39D2A511" w:rsidR="005F79A3" w:rsidDel="007202EE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1" w:author="malaikajoss@outlook.com" w:date="2022-01-08T16:56:00Z"/>
              </w:rPr>
            </w:pPr>
          </w:p>
        </w:tc>
      </w:tr>
      <w:tr w:rsidR="000607A4" w14:paraId="4BA1C255" w14:textId="77777777" w:rsidTr="002A311F">
        <w:tblPrEx>
          <w:tblPrExChange w:id="62" w:author="malaikajoss@outlook.com" w:date="2022-01-08T17:08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trPrChange w:id="63" w:author="malaikajoss@outlook.com" w:date="2022-01-08T17:08:00Z">
            <w:trPr>
              <w:gridAfter w:val="0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64" w:author="malaikajoss@outlook.com" w:date="2022-01-08T17:08:00Z">
              <w:tcPr>
                <w:tcW w:w="1615" w:type="dxa"/>
                <w:gridSpan w:val="3"/>
              </w:tcPr>
            </w:tcPrChange>
          </w:tcPr>
          <w:p w14:paraId="215F4035" w14:textId="76933F3B" w:rsidR="005F79A3" w:rsidRDefault="00CB6C35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ins w:id="65" w:author="malaikajoss@outlook.com" w:date="2022-01-08T16:55:00Z">
              <w:r w:rsidR="007202EE">
                <w:t>2</w:t>
              </w:r>
            </w:ins>
            <w:del w:id="66" w:author="malaikajoss@outlook.com" w:date="2022-01-08T16:55:00Z">
              <w:r w:rsidDel="007202EE">
                <w:delText>6</w:delText>
              </w:r>
            </w:del>
            <w:r>
              <w:t>.3.</w:t>
            </w:r>
            <w:del w:id="67" w:author="malaikajoss@outlook.com" w:date="2022-01-08T16:59:00Z">
              <w:r w:rsidDel="008645A4">
                <w:delText>19</w:delText>
              </w:r>
            </w:del>
            <w:ins w:id="68" w:author="malaikajoss@outlook.com" w:date="2022-01-08T16:59:00Z">
              <w:r w:rsidR="008645A4">
                <w:t>22</w:t>
              </w:r>
            </w:ins>
          </w:p>
        </w:tc>
        <w:tc>
          <w:tcPr>
            <w:tcW w:w="1164" w:type="dxa"/>
            <w:tcPrChange w:id="69" w:author="malaikajoss@outlook.com" w:date="2022-01-08T17:08:00Z">
              <w:tcPr>
                <w:tcW w:w="1900" w:type="dxa"/>
                <w:gridSpan w:val="2"/>
              </w:tcPr>
            </w:tcPrChange>
          </w:tcPr>
          <w:p w14:paraId="5E2EE481" w14:textId="77777777" w:rsidR="005F79A3" w:rsidRDefault="00C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Bibertag</w:t>
            </w:r>
            <w:proofErr w:type="spellEnd"/>
          </w:p>
        </w:tc>
        <w:tc>
          <w:tcPr>
            <w:tcW w:w="2900" w:type="dxa"/>
            <w:gridSpan w:val="3"/>
            <w:tcPrChange w:id="70" w:author="malaikajoss@outlook.com" w:date="2022-01-08T17:08:00Z">
              <w:tcPr>
                <w:tcW w:w="2026" w:type="dxa"/>
                <w:gridSpan w:val="4"/>
              </w:tcPr>
            </w:tcPrChange>
          </w:tcPr>
          <w:p w14:paraId="48010BFE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  <w:gridSpan w:val="2"/>
            <w:tcPrChange w:id="71" w:author="malaikajoss@outlook.com" w:date="2022-01-08T17:08:00Z">
              <w:tcPr>
                <w:tcW w:w="1925" w:type="dxa"/>
                <w:gridSpan w:val="3"/>
              </w:tcPr>
            </w:tcPrChange>
          </w:tcPr>
          <w:p w14:paraId="6B35F506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  <w:tcPrChange w:id="72" w:author="malaikajoss@outlook.com" w:date="2022-01-08T17:08:00Z">
              <w:tcPr>
                <w:tcW w:w="1590" w:type="dxa"/>
                <w:gridSpan w:val="2"/>
              </w:tcPr>
            </w:tcPrChange>
          </w:tcPr>
          <w:p w14:paraId="1005DAA6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542C" w14:paraId="0282318C" w14:textId="77777777" w:rsidTr="002A311F">
        <w:trPr>
          <w:trHeight w:val="77"/>
          <w:trPrChange w:id="73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74" w:author="malaikajoss@outlook.com" w:date="2022-01-08T17:08:00Z">
              <w:tcPr>
                <w:tcW w:w="1615" w:type="dxa"/>
                <w:gridSpan w:val="3"/>
              </w:tcPr>
            </w:tcPrChange>
          </w:tcPr>
          <w:p w14:paraId="17A92148" w14:textId="09259F32" w:rsidR="005F79A3" w:rsidRDefault="008645A4">
            <w:pPr>
              <w:jc w:val="center"/>
            </w:pPr>
            <w:ins w:id="75" w:author="malaikajoss@outlook.com" w:date="2022-01-08T16:59:00Z">
              <w:r>
                <w:t>22</w:t>
              </w:r>
            </w:ins>
            <w:del w:id="76" w:author="malaikajoss@outlook.com" w:date="2022-01-08T16:55:00Z">
              <w:r w:rsidR="00CB6C35" w:rsidDel="007202EE">
                <w:delText>23</w:delText>
              </w:r>
            </w:del>
            <w:r w:rsidR="00CB6C35">
              <w:t>.3.</w:t>
            </w:r>
            <w:del w:id="77" w:author="malaikajoss@outlook.com" w:date="2022-01-08T16:59:00Z">
              <w:r w:rsidR="00CB6C35" w:rsidDel="008645A4">
                <w:delText>19</w:delText>
              </w:r>
            </w:del>
            <w:ins w:id="78" w:author="malaikajoss@outlook.com" w:date="2022-01-08T16:59:00Z">
              <w:r>
                <w:t>22</w:t>
              </w:r>
            </w:ins>
          </w:p>
        </w:tc>
        <w:tc>
          <w:tcPr>
            <w:tcW w:w="1164" w:type="dxa"/>
            <w:tcPrChange w:id="79" w:author="malaikajoss@outlook.com" w:date="2022-01-08T17:08:00Z">
              <w:tcPr>
                <w:tcW w:w="1900" w:type="dxa"/>
                <w:gridSpan w:val="2"/>
              </w:tcPr>
            </w:tcPrChange>
          </w:tcPr>
          <w:p w14:paraId="4E6E77EF" w14:textId="77777777" w:rsidR="005F79A3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0" w:type="dxa"/>
            <w:gridSpan w:val="3"/>
            <w:tcPrChange w:id="80" w:author="malaikajoss@outlook.com" w:date="2022-01-08T17:08:00Z">
              <w:tcPr>
                <w:tcW w:w="2026" w:type="dxa"/>
                <w:gridSpan w:val="4"/>
              </w:tcPr>
            </w:tcPrChange>
          </w:tcPr>
          <w:p w14:paraId="7EFBEF2D" w14:textId="77777777" w:rsidR="005F79A3" w:rsidRDefault="00C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Pfaditag</w:t>
            </w:r>
            <w:proofErr w:type="spellEnd"/>
          </w:p>
        </w:tc>
        <w:tc>
          <w:tcPr>
            <w:tcW w:w="1925" w:type="dxa"/>
            <w:gridSpan w:val="2"/>
            <w:tcPrChange w:id="81" w:author="malaikajoss@outlook.com" w:date="2022-01-08T17:08:00Z">
              <w:tcPr>
                <w:tcW w:w="1925" w:type="dxa"/>
                <w:gridSpan w:val="3"/>
              </w:tcPr>
            </w:tcPrChange>
          </w:tcPr>
          <w:p w14:paraId="22138C02" w14:textId="77777777" w:rsidR="005F79A3" w:rsidRDefault="00C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Pfaditag</w:t>
            </w:r>
            <w:proofErr w:type="spellEnd"/>
          </w:p>
        </w:tc>
        <w:tc>
          <w:tcPr>
            <w:tcW w:w="1498" w:type="dxa"/>
            <w:tcPrChange w:id="82" w:author="malaikajoss@outlook.com" w:date="2022-01-08T17:08:00Z">
              <w:tcPr>
                <w:tcW w:w="1590" w:type="dxa"/>
                <w:gridSpan w:val="2"/>
              </w:tcPr>
            </w:tcPrChange>
          </w:tcPr>
          <w:p w14:paraId="62EEE98A" w14:textId="77777777" w:rsidR="005F79A3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7A4" w14:paraId="5430B893" w14:textId="77777777" w:rsidTr="002A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ins w:id="83" w:author="malaikajoss@outlook.com" w:date="2022-01-08T16:56:00Z"/>
          <w:trPrChange w:id="84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85" w:author="malaikajoss@outlook.com" w:date="2022-01-08T17:08:00Z">
              <w:tcPr>
                <w:tcW w:w="1615" w:type="dxa"/>
                <w:gridSpan w:val="3"/>
              </w:tcPr>
            </w:tcPrChange>
          </w:tcPr>
          <w:p w14:paraId="2054D89C" w14:textId="1A8C4263" w:rsidR="008645A4" w:rsidRDefault="008645A4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86" w:author="malaikajoss@outlook.com" w:date="2022-01-08T16:56:00Z"/>
              </w:rPr>
            </w:pPr>
            <w:ins w:id="87" w:author="malaikajoss@outlook.com" w:date="2022-01-08T16:56:00Z">
              <w:r>
                <w:t>26.3.22</w:t>
              </w:r>
            </w:ins>
          </w:p>
        </w:tc>
        <w:tc>
          <w:tcPr>
            <w:tcW w:w="1164" w:type="dxa"/>
            <w:tcPrChange w:id="88" w:author="malaikajoss@outlook.com" w:date="2022-01-08T17:08:00Z">
              <w:tcPr>
                <w:tcW w:w="1900" w:type="dxa"/>
                <w:gridSpan w:val="2"/>
              </w:tcPr>
            </w:tcPrChange>
          </w:tcPr>
          <w:p w14:paraId="7206AA6A" w14:textId="77777777" w:rsidR="008645A4" w:rsidRDefault="00864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9" w:author="malaikajoss@outlook.com" w:date="2022-01-08T16:56:00Z"/>
              </w:rPr>
            </w:pPr>
          </w:p>
        </w:tc>
        <w:tc>
          <w:tcPr>
            <w:tcW w:w="2900" w:type="dxa"/>
            <w:gridSpan w:val="3"/>
            <w:tcPrChange w:id="90" w:author="malaikajoss@outlook.com" w:date="2022-01-08T17:08:00Z">
              <w:tcPr>
                <w:tcW w:w="2026" w:type="dxa"/>
                <w:gridSpan w:val="4"/>
              </w:tcPr>
            </w:tcPrChange>
          </w:tcPr>
          <w:p w14:paraId="04C4AB3C" w14:textId="2F2270EE" w:rsidR="008645A4" w:rsidRDefault="00864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1" w:author="malaikajoss@outlook.com" w:date="2022-01-08T16:56:00Z"/>
              </w:rPr>
            </w:pPr>
            <w:ins w:id="92" w:author="malaikajoss@outlook.com" w:date="2022-01-08T16:56:00Z">
              <w:r>
                <w:t>Abteilungsturnier</w:t>
              </w:r>
            </w:ins>
          </w:p>
        </w:tc>
        <w:tc>
          <w:tcPr>
            <w:tcW w:w="1925" w:type="dxa"/>
            <w:gridSpan w:val="2"/>
            <w:tcPrChange w:id="93" w:author="malaikajoss@outlook.com" w:date="2022-01-08T17:08:00Z">
              <w:tcPr>
                <w:tcW w:w="1925" w:type="dxa"/>
                <w:gridSpan w:val="3"/>
              </w:tcPr>
            </w:tcPrChange>
          </w:tcPr>
          <w:p w14:paraId="07E9C0B1" w14:textId="2D41B58B" w:rsidR="008645A4" w:rsidRDefault="00864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4" w:author="malaikajoss@outlook.com" w:date="2022-01-08T16:56:00Z"/>
              </w:rPr>
            </w:pPr>
            <w:ins w:id="95" w:author="malaikajoss@outlook.com" w:date="2022-01-08T16:56:00Z">
              <w:r>
                <w:t>Abteilungsturnier</w:t>
              </w:r>
            </w:ins>
          </w:p>
        </w:tc>
        <w:tc>
          <w:tcPr>
            <w:tcW w:w="1498" w:type="dxa"/>
            <w:tcPrChange w:id="96" w:author="malaikajoss@outlook.com" w:date="2022-01-08T17:08:00Z">
              <w:tcPr>
                <w:tcW w:w="1590" w:type="dxa"/>
                <w:gridSpan w:val="2"/>
              </w:tcPr>
            </w:tcPrChange>
          </w:tcPr>
          <w:p w14:paraId="2D91FA01" w14:textId="77777777" w:rsidR="008645A4" w:rsidRDefault="00864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7" w:author="malaikajoss@outlook.com" w:date="2022-01-08T16:56:00Z"/>
              </w:rPr>
            </w:pPr>
          </w:p>
        </w:tc>
      </w:tr>
      <w:tr w:rsidR="00C5542C" w:rsidDel="008645A4" w14:paraId="6D9D2F6C" w14:textId="490EF67F" w:rsidTr="002A311F">
        <w:trPr>
          <w:trHeight w:val="77"/>
          <w:del w:id="98" w:author="malaikajoss@outlook.com" w:date="2022-01-08T16:57:00Z"/>
          <w:trPrChange w:id="99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100" w:author="malaikajoss@outlook.com" w:date="2022-01-08T17:08:00Z">
              <w:tcPr>
                <w:tcW w:w="1615" w:type="dxa"/>
                <w:gridSpan w:val="3"/>
              </w:tcPr>
            </w:tcPrChange>
          </w:tcPr>
          <w:p w14:paraId="57B3763D" w14:textId="2C9DC0BF" w:rsidR="005F79A3" w:rsidDel="008645A4" w:rsidRDefault="00CB6C35">
            <w:pPr>
              <w:jc w:val="center"/>
              <w:rPr>
                <w:del w:id="101" w:author="malaikajoss@outlook.com" w:date="2022-01-08T16:57:00Z"/>
              </w:rPr>
            </w:pPr>
            <w:del w:id="102" w:author="malaikajoss@outlook.com" w:date="2022-01-08T16:57:00Z">
              <w:r w:rsidDel="008645A4">
                <w:delText>30.3.19</w:delText>
              </w:r>
            </w:del>
          </w:p>
        </w:tc>
        <w:tc>
          <w:tcPr>
            <w:tcW w:w="1164" w:type="dxa"/>
            <w:tcPrChange w:id="103" w:author="malaikajoss@outlook.com" w:date="2022-01-08T17:08:00Z">
              <w:tcPr>
                <w:tcW w:w="1900" w:type="dxa"/>
                <w:gridSpan w:val="2"/>
              </w:tcPr>
            </w:tcPrChange>
          </w:tcPr>
          <w:p w14:paraId="1ACBECB7" w14:textId="3AF8322F" w:rsidR="005F79A3" w:rsidDel="008645A4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4" w:author="malaikajoss@outlook.com" w:date="2022-01-08T16:57:00Z"/>
              </w:rPr>
            </w:pPr>
          </w:p>
        </w:tc>
        <w:tc>
          <w:tcPr>
            <w:tcW w:w="2900" w:type="dxa"/>
            <w:gridSpan w:val="3"/>
            <w:tcPrChange w:id="105" w:author="malaikajoss@outlook.com" w:date="2022-01-08T17:08:00Z">
              <w:tcPr>
                <w:tcW w:w="2026" w:type="dxa"/>
                <w:gridSpan w:val="4"/>
              </w:tcPr>
            </w:tcPrChange>
          </w:tcPr>
          <w:p w14:paraId="1C44D7D6" w14:textId="5EAA03E6" w:rsidR="005F79A3" w:rsidDel="008645A4" w:rsidRDefault="005F79A3" w:rsidP="00EE7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6" w:author="malaikajoss@outlook.com" w:date="2022-01-08T16:57:00Z"/>
              </w:rPr>
            </w:pPr>
          </w:p>
          <w:p w14:paraId="1818FECB" w14:textId="3B646BB1" w:rsidR="005F79A3" w:rsidDel="008645A4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7" w:author="malaikajoss@outlook.com" w:date="2022-01-08T16:57:00Z"/>
              </w:rPr>
            </w:pPr>
          </w:p>
        </w:tc>
        <w:tc>
          <w:tcPr>
            <w:tcW w:w="1925" w:type="dxa"/>
            <w:gridSpan w:val="2"/>
            <w:tcPrChange w:id="108" w:author="malaikajoss@outlook.com" w:date="2022-01-08T17:08:00Z">
              <w:tcPr>
                <w:tcW w:w="1925" w:type="dxa"/>
                <w:gridSpan w:val="3"/>
              </w:tcPr>
            </w:tcPrChange>
          </w:tcPr>
          <w:p w14:paraId="11F36141" w14:textId="168436AD" w:rsidR="005F79A3" w:rsidDel="008645A4" w:rsidRDefault="00DE01B7" w:rsidP="008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9" w:author="malaikajoss@outlook.com" w:date="2022-01-08T16:57:00Z"/>
              </w:rPr>
              <w:pPrChange w:id="110" w:author="malaikajoss@outlook.com" w:date="2022-01-08T16:57:00Z">
                <w:pPr>
                  <w:framePr w:hSpace="141" w:wrap="around" w:vAnchor="text" w:hAnchor="text" w:y="77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1" w:author="Joël Brunner (STUD)" w:date="2018-12-27T11:40:00Z">
              <w:del w:id="112" w:author="malaikajoss@outlook.com" w:date="2022-01-08T16:57:00Z">
                <w:r w:rsidRPr="00EE775D" w:rsidDel="008645A4">
                  <w:rPr>
                    <w:color w:val="000000" w:themeColor="text1"/>
                  </w:rPr>
                  <w:delText>Korps-Fig</w:delText>
                </w:r>
              </w:del>
            </w:ins>
            <w:ins w:id="113" w:author="Joël Brunner (STUD)" w:date="2018-12-27T11:41:00Z">
              <w:del w:id="114" w:author="malaikajoss@outlook.com" w:date="2022-01-08T16:57:00Z">
                <w:r w:rsidRPr="00EE775D" w:rsidDel="008645A4">
                  <w:rPr>
                    <w:color w:val="000000" w:themeColor="text1"/>
                  </w:rPr>
                  <w:delText>htgame</w:delText>
                </w:r>
              </w:del>
            </w:ins>
          </w:p>
        </w:tc>
        <w:tc>
          <w:tcPr>
            <w:tcW w:w="1498" w:type="dxa"/>
            <w:tcPrChange w:id="115" w:author="malaikajoss@outlook.com" w:date="2022-01-08T17:08:00Z">
              <w:tcPr>
                <w:tcW w:w="1590" w:type="dxa"/>
                <w:gridSpan w:val="2"/>
              </w:tcPr>
            </w:tcPrChange>
          </w:tcPr>
          <w:p w14:paraId="40E6B43C" w14:textId="6932485D" w:rsidR="005F79A3" w:rsidDel="008645A4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6" w:author="malaikajoss@outlook.com" w:date="2022-01-08T16:57:00Z"/>
              </w:rPr>
            </w:pPr>
          </w:p>
        </w:tc>
      </w:tr>
      <w:tr w:rsidR="005F79A3" w14:paraId="72174AC0" w14:textId="77777777" w:rsidTr="000607A4">
        <w:tblPrEx>
          <w:tblPrExChange w:id="117" w:author="malaikajoss@outlook.com" w:date="2022-01-08T17:0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trPrChange w:id="118" w:author="malaikajoss@outlook.com" w:date="2022-01-08T17:07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119" w:author="malaikajoss@outlook.com" w:date="2022-01-08T17:07:00Z">
              <w:tcPr>
                <w:tcW w:w="9056" w:type="dxa"/>
                <w:gridSpan w:val="14"/>
                <w:shd w:val="clear" w:color="auto" w:fill="auto"/>
              </w:tcPr>
            </w:tcPrChange>
          </w:tcPr>
          <w:p w14:paraId="423122F8" w14:textId="77777777" w:rsidR="005F79A3" w:rsidRDefault="00CB6C35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t>April</w:t>
            </w:r>
          </w:p>
        </w:tc>
      </w:tr>
      <w:tr w:rsidR="008645A4" w14:paraId="33B3207B" w14:textId="77777777" w:rsidTr="002A311F">
        <w:trPr>
          <w:trHeight w:val="77"/>
          <w:ins w:id="120" w:author="malaikajoss@outlook.com" w:date="2022-01-08T16:57:00Z"/>
          <w:trPrChange w:id="121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122" w:author="malaikajoss@outlook.com" w:date="2022-01-08T17:08:00Z">
              <w:tcPr>
                <w:tcW w:w="1615" w:type="dxa"/>
                <w:gridSpan w:val="3"/>
              </w:tcPr>
            </w:tcPrChange>
          </w:tcPr>
          <w:p w14:paraId="568D1D24" w14:textId="14131230" w:rsidR="008645A4" w:rsidRDefault="008645A4">
            <w:pPr>
              <w:jc w:val="center"/>
              <w:rPr>
                <w:ins w:id="123" w:author="malaikajoss@outlook.com" w:date="2022-01-08T16:57:00Z"/>
              </w:rPr>
            </w:pPr>
            <w:ins w:id="124" w:author="malaikajoss@outlook.com" w:date="2022-01-08T16:57:00Z">
              <w:r>
                <w:t>9.4.22</w:t>
              </w:r>
            </w:ins>
          </w:p>
        </w:tc>
        <w:tc>
          <w:tcPr>
            <w:tcW w:w="1164" w:type="dxa"/>
            <w:tcPrChange w:id="125" w:author="malaikajoss@outlook.com" w:date="2022-01-08T17:08:00Z">
              <w:tcPr>
                <w:tcW w:w="1900" w:type="dxa"/>
                <w:gridSpan w:val="2"/>
              </w:tcPr>
            </w:tcPrChange>
          </w:tcPr>
          <w:p w14:paraId="7EA3DD45" w14:textId="77777777" w:rsidR="008645A4" w:rsidRDefault="00864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" w:author="malaikajoss@outlook.com" w:date="2022-01-08T16:57:00Z"/>
                <w:b/>
              </w:rPr>
            </w:pPr>
          </w:p>
        </w:tc>
        <w:tc>
          <w:tcPr>
            <w:tcW w:w="2900" w:type="dxa"/>
            <w:gridSpan w:val="3"/>
            <w:tcPrChange w:id="127" w:author="malaikajoss@outlook.com" w:date="2022-01-08T17:08:00Z">
              <w:tcPr>
                <w:tcW w:w="2026" w:type="dxa"/>
                <w:gridSpan w:val="4"/>
              </w:tcPr>
            </w:tcPrChange>
          </w:tcPr>
          <w:p w14:paraId="6F6C8F2F" w14:textId="79B6DC6F" w:rsidR="008645A4" w:rsidRDefault="00864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8" w:author="malaikajoss@outlook.com" w:date="2022-01-08T16:57:00Z"/>
              </w:rPr>
            </w:pPr>
            <w:ins w:id="129" w:author="malaikajoss@outlook.com" w:date="2022-01-08T16:58:00Z">
              <w:r>
                <w:t>Übertritt</w:t>
              </w:r>
            </w:ins>
          </w:p>
        </w:tc>
        <w:tc>
          <w:tcPr>
            <w:tcW w:w="1925" w:type="dxa"/>
            <w:gridSpan w:val="2"/>
            <w:tcPrChange w:id="130" w:author="malaikajoss@outlook.com" w:date="2022-01-08T17:08:00Z">
              <w:tcPr>
                <w:tcW w:w="1925" w:type="dxa"/>
                <w:gridSpan w:val="3"/>
              </w:tcPr>
            </w:tcPrChange>
          </w:tcPr>
          <w:p w14:paraId="32BDE64D" w14:textId="47E1160C" w:rsidR="008645A4" w:rsidRDefault="00864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" w:author="malaikajoss@outlook.com" w:date="2022-01-08T16:57:00Z"/>
              </w:rPr>
            </w:pPr>
            <w:ins w:id="132" w:author="malaikajoss@outlook.com" w:date="2022-01-08T16:58:00Z">
              <w:r>
                <w:t>Übertritt</w:t>
              </w:r>
            </w:ins>
          </w:p>
        </w:tc>
        <w:tc>
          <w:tcPr>
            <w:tcW w:w="1498" w:type="dxa"/>
            <w:tcPrChange w:id="133" w:author="malaikajoss@outlook.com" w:date="2022-01-08T17:08:00Z">
              <w:tcPr>
                <w:tcW w:w="1590" w:type="dxa"/>
                <w:gridSpan w:val="2"/>
              </w:tcPr>
            </w:tcPrChange>
          </w:tcPr>
          <w:p w14:paraId="3A38E4ED" w14:textId="77777777" w:rsidR="008645A4" w:rsidRDefault="00864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4" w:author="malaikajoss@outlook.com" w:date="2022-01-08T16:57:00Z"/>
              </w:rPr>
            </w:pPr>
          </w:p>
        </w:tc>
      </w:tr>
      <w:tr w:rsidR="00C5542C" w14:paraId="1FFB6AC3" w14:textId="77777777" w:rsidTr="002A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trPrChange w:id="135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136" w:author="malaikajoss@outlook.com" w:date="2022-01-08T17:08:00Z">
              <w:tcPr>
                <w:tcW w:w="1615" w:type="dxa"/>
                <w:gridSpan w:val="3"/>
              </w:tcPr>
            </w:tcPrChange>
          </w:tcPr>
          <w:p w14:paraId="029B8C9C" w14:textId="6961575A" w:rsidR="005F79A3" w:rsidRDefault="00CB6C35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ins w:id="137" w:author="malaikajoss@outlook.com" w:date="2022-01-08T16:58:00Z">
              <w:r w:rsidR="008645A4">
                <w:t>4</w:t>
              </w:r>
            </w:ins>
            <w:del w:id="138" w:author="malaikajoss@outlook.com" w:date="2022-01-08T16:58:00Z">
              <w:r w:rsidDel="008645A4">
                <w:delText>8</w:delText>
              </w:r>
            </w:del>
            <w:r>
              <w:t>.4.</w:t>
            </w:r>
            <w:ins w:id="139" w:author="malaikajoss@outlook.com" w:date="2022-01-08T16:58:00Z">
              <w:r w:rsidR="008645A4">
                <w:t>22</w:t>
              </w:r>
            </w:ins>
            <w:del w:id="140" w:author="malaikajoss@outlook.com" w:date="2022-01-08T16:58:00Z">
              <w:r w:rsidDel="008645A4">
                <w:delText>19</w:delText>
              </w:r>
            </w:del>
            <w:r>
              <w:t>-2</w:t>
            </w:r>
            <w:ins w:id="141" w:author="malaikajoss@outlook.com" w:date="2022-01-08T16:58:00Z">
              <w:r w:rsidR="008645A4">
                <w:t>3</w:t>
              </w:r>
            </w:ins>
            <w:del w:id="142" w:author="malaikajoss@outlook.com" w:date="2022-01-08T16:58:00Z">
              <w:r w:rsidDel="008645A4">
                <w:delText>2</w:delText>
              </w:r>
            </w:del>
            <w:r>
              <w:t>.4.</w:t>
            </w:r>
            <w:ins w:id="143" w:author="malaikajoss@outlook.com" w:date="2022-01-08T16:58:00Z">
              <w:r w:rsidR="008645A4">
                <w:t>22</w:t>
              </w:r>
            </w:ins>
            <w:del w:id="144" w:author="malaikajoss@outlook.com" w:date="2022-01-08T16:58:00Z">
              <w:r w:rsidDel="008645A4">
                <w:delText>19</w:delText>
              </w:r>
            </w:del>
          </w:p>
        </w:tc>
        <w:tc>
          <w:tcPr>
            <w:tcW w:w="1164" w:type="dxa"/>
            <w:tcPrChange w:id="145" w:author="malaikajoss@outlook.com" w:date="2022-01-08T17:08:00Z">
              <w:tcPr>
                <w:tcW w:w="1900" w:type="dxa"/>
                <w:gridSpan w:val="2"/>
              </w:tcPr>
            </w:tcPrChange>
          </w:tcPr>
          <w:p w14:paraId="246DDCAB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00" w:type="dxa"/>
            <w:gridSpan w:val="3"/>
            <w:tcPrChange w:id="146" w:author="malaikajoss@outlook.com" w:date="2022-01-08T17:08:00Z">
              <w:tcPr>
                <w:tcW w:w="2026" w:type="dxa"/>
                <w:gridSpan w:val="4"/>
              </w:tcPr>
            </w:tcPrChange>
          </w:tcPr>
          <w:p w14:paraId="25B7551B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  <w:gridSpan w:val="2"/>
            <w:tcPrChange w:id="147" w:author="malaikajoss@outlook.com" w:date="2022-01-08T17:08:00Z">
              <w:tcPr>
                <w:tcW w:w="1925" w:type="dxa"/>
                <w:gridSpan w:val="3"/>
              </w:tcPr>
            </w:tcPrChange>
          </w:tcPr>
          <w:p w14:paraId="0548B425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  <w:tcPrChange w:id="148" w:author="malaikajoss@outlook.com" w:date="2022-01-08T17:08:00Z">
              <w:tcPr>
                <w:tcW w:w="1590" w:type="dxa"/>
                <w:gridSpan w:val="2"/>
              </w:tcPr>
            </w:tcPrChange>
          </w:tcPr>
          <w:p w14:paraId="51339FEB" w14:textId="0738816F" w:rsidR="005F79A3" w:rsidDel="008645A4" w:rsidRDefault="008645A4" w:rsidP="008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49" w:author="malaikajoss@outlook.com" w:date="2022-01-08T16:58:00Z"/>
              </w:rPr>
              <w:pPrChange w:id="150" w:author="malaikajoss@outlook.com" w:date="2022-01-08T16:58:00Z">
                <w:pPr>
                  <w:framePr w:hSpace="141" w:wrap="around" w:vAnchor="text" w:hAnchor="text" w:y="77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1" w:author="malaikajoss@outlook.com" w:date="2022-01-08T16:58:00Z">
              <w:r>
                <w:t>Leiter</w:t>
              </w:r>
            </w:ins>
            <w:ins w:id="152" w:author="malaikajoss@outlook.com" w:date="2022-01-08T16:59:00Z">
              <w:r>
                <w:t>*innen Kurse</w:t>
              </w:r>
            </w:ins>
            <w:del w:id="153" w:author="malaikajoss@outlook.com" w:date="2022-01-08T16:58:00Z">
              <w:r w:rsidR="00CB6C35" w:rsidDel="008645A4">
                <w:delText>Piokurs</w:delText>
              </w:r>
            </w:del>
          </w:p>
          <w:p w14:paraId="448AE837" w14:textId="526760D2" w:rsidR="005F79A3" w:rsidRDefault="00CB6C35" w:rsidP="008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pPrChange w:id="154" w:author="malaikajoss@outlook.com" w:date="2022-01-08T16:58:00Z">
                <w:pPr>
                  <w:framePr w:hSpace="141" w:wrap="around" w:vAnchor="text" w:hAnchor="text" w:y="77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55" w:author="malaikajoss@outlook.com" w:date="2022-01-08T16:58:00Z">
              <w:r w:rsidDel="008645A4">
                <w:delText>Futurakurs</w:delText>
              </w:r>
            </w:del>
          </w:p>
        </w:tc>
      </w:tr>
      <w:tr w:rsidR="005F79A3" w14:paraId="03C736CC" w14:textId="77777777" w:rsidTr="000607A4">
        <w:tblPrEx>
          <w:tblPrExChange w:id="156" w:author="malaikajoss@outlook.com" w:date="2022-01-08T17:0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</w:tblPrEx>
          </w:tblPrExChange>
        </w:tblPrEx>
        <w:trPr>
          <w:trHeight w:val="77"/>
          <w:trPrChange w:id="157" w:author="malaikajoss@outlook.com" w:date="2022-01-08T17:07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158" w:author="malaikajoss@outlook.com" w:date="2022-01-08T17:07:00Z">
              <w:tcPr>
                <w:tcW w:w="9056" w:type="dxa"/>
                <w:gridSpan w:val="14"/>
                <w:shd w:val="clear" w:color="auto" w:fill="auto"/>
              </w:tcPr>
            </w:tcPrChange>
          </w:tcPr>
          <w:p w14:paraId="0B3B7A15" w14:textId="77777777" w:rsidR="005F79A3" w:rsidRDefault="00CB6C35">
            <w:pPr>
              <w:jc w:val="center"/>
              <w:rPr>
                <w:b w:val="0"/>
              </w:rPr>
            </w:pPr>
            <w:r>
              <w:t>Mai</w:t>
            </w:r>
          </w:p>
        </w:tc>
      </w:tr>
      <w:tr w:rsidR="00C5542C" w:rsidDel="008645A4" w14:paraId="5E1AE4A6" w14:textId="77777777" w:rsidTr="002A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del w:id="159" w:author="malaikajoss@outlook.com" w:date="2022-01-08T16:59:00Z"/>
          <w:trPrChange w:id="160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161" w:author="malaikajoss@outlook.com" w:date="2022-01-08T17:08:00Z">
              <w:tcPr>
                <w:tcW w:w="1615" w:type="dxa"/>
                <w:gridSpan w:val="3"/>
              </w:tcPr>
            </w:tcPrChange>
          </w:tcPr>
          <w:p w14:paraId="0C8DE84F" w14:textId="6832FCC9" w:rsidR="005F79A3" w:rsidDel="008645A4" w:rsidRDefault="00CB6C35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62" w:author="malaikajoss@outlook.com" w:date="2022-01-08T16:59:00Z"/>
              </w:rPr>
            </w:pPr>
            <w:del w:id="163" w:author="malaikajoss@outlook.com" w:date="2022-01-08T16:59:00Z">
              <w:r w:rsidDel="008645A4">
                <w:delText>18.5.19</w:delText>
              </w:r>
            </w:del>
          </w:p>
        </w:tc>
        <w:tc>
          <w:tcPr>
            <w:tcW w:w="1164" w:type="dxa"/>
            <w:tcPrChange w:id="164" w:author="malaikajoss@outlook.com" w:date="2022-01-08T17:08:00Z">
              <w:tcPr>
                <w:tcW w:w="1900" w:type="dxa"/>
                <w:gridSpan w:val="2"/>
              </w:tcPr>
            </w:tcPrChange>
          </w:tcPr>
          <w:p w14:paraId="3B15DB04" w14:textId="07189CB1" w:rsidR="005F79A3" w:rsidDel="008645A4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65" w:author="malaikajoss@outlook.com" w:date="2022-01-08T16:59:00Z"/>
              </w:rPr>
            </w:pPr>
          </w:p>
        </w:tc>
        <w:tc>
          <w:tcPr>
            <w:tcW w:w="2900" w:type="dxa"/>
            <w:gridSpan w:val="3"/>
            <w:tcPrChange w:id="166" w:author="malaikajoss@outlook.com" w:date="2022-01-08T17:08:00Z">
              <w:tcPr>
                <w:tcW w:w="2026" w:type="dxa"/>
                <w:gridSpan w:val="4"/>
              </w:tcPr>
            </w:tcPrChange>
          </w:tcPr>
          <w:p w14:paraId="50800AC2" w14:textId="69C6D2D6" w:rsidR="005F79A3" w:rsidDel="008645A4" w:rsidRDefault="00C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67" w:author="malaikajoss@outlook.com" w:date="2022-01-08T16:59:00Z"/>
              </w:rPr>
            </w:pPr>
            <w:del w:id="168" w:author="malaikajoss@outlook.com" w:date="2022-01-08T16:59:00Z">
              <w:r w:rsidDel="008645A4">
                <w:delText>Korpstag</w:delText>
              </w:r>
            </w:del>
          </w:p>
        </w:tc>
        <w:tc>
          <w:tcPr>
            <w:tcW w:w="1925" w:type="dxa"/>
            <w:gridSpan w:val="2"/>
            <w:tcPrChange w:id="169" w:author="malaikajoss@outlook.com" w:date="2022-01-08T17:08:00Z">
              <w:tcPr>
                <w:tcW w:w="1925" w:type="dxa"/>
                <w:gridSpan w:val="3"/>
              </w:tcPr>
            </w:tcPrChange>
          </w:tcPr>
          <w:p w14:paraId="5B299A4E" w14:textId="2E18D1A6" w:rsidR="005F79A3" w:rsidDel="008645A4" w:rsidRDefault="00C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70" w:author="malaikajoss@outlook.com" w:date="2022-01-08T16:59:00Z"/>
              </w:rPr>
            </w:pPr>
            <w:del w:id="171" w:author="malaikajoss@outlook.com" w:date="2022-01-08T16:59:00Z">
              <w:r w:rsidDel="008645A4">
                <w:delText>Korpstag</w:delText>
              </w:r>
            </w:del>
          </w:p>
        </w:tc>
        <w:tc>
          <w:tcPr>
            <w:tcW w:w="1498" w:type="dxa"/>
            <w:tcPrChange w:id="172" w:author="malaikajoss@outlook.com" w:date="2022-01-08T17:08:00Z">
              <w:tcPr>
                <w:tcW w:w="1590" w:type="dxa"/>
                <w:gridSpan w:val="2"/>
              </w:tcPr>
            </w:tcPrChange>
          </w:tcPr>
          <w:p w14:paraId="66117667" w14:textId="092FA0EE" w:rsidR="005F79A3" w:rsidDel="008645A4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73" w:author="malaikajoss@outlook.com" w:date="2022-01-08T16:59:00Z"/>
              </w:rPr>
            </w:pPr>
          </w:p>
        </w:tc>
      </w:tr>
      <w:tr w:rsidR="005F79A3" w14:paraId="74AAB0DD" w14:textId="77777777" w:rsidTr="000607A4">
        <w:tblPrEx>
          <w:tblPrExChange w:id="174" w:author="malaikajoss@outlook.com" w:date="2022-01-08T17:0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</w:tblPrEx>
          </w:tblPrExChange>
        </w:tblPrEx>
        <w:trPr>
          <w:trHeight w:val="77"/>
          <w:trPrChange w:id="175" w:author="malaikajoss@outlook.com" w:date="2022-01-08T17:07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176" w:author="malaikajoss@outlook.com" w:date="2022-01-08T17:07:00Z">
              <w:tcPr>
                <w:tcW w:w="9056" w:type="dxa"/>
                <w:gridSpan w:val="14"/>
                <w:shd w:val="clear" w:color="auto" w:fill="auto"/>
              </w:tcPr>
            </w:tcPrChange>
          </w:tcPr>
          <w:p w14:paraId="3DA16BA0" w14:textId="77777777" w:rsidR="005F79A3" w:rsidRDefault="00CB6C35">
            <w:pPr>
              <w:jc w:val="center"/>
              <w:rPr>
                <w:b w:val="0"/>
              </w:rPr>
            </w:pPr>
            <w:r>
              <w:t>Juni</w:t>
            </w:r>
          </w:p>
        </w:tc>
      </w:tr>
      <w:tr w:rsidR="008645A4" w14:paraId="330710CD" w14:textId="77777777" w:rsidTr="002A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trPrChange w:id="177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178" w:author="malaikajoss@outlook.com" w:date="2022-01-08T17:08:00Z">
              <w:tcPr>
                <w:tcW w:w="1615" w:type="dxa"/>
                <w:gridSpan w:val="3"/>
              </w:tcPr>
            </w:tcPrChange>
          </w:tcPr>
          <w:p w14:paraId="53500306" w14:textId="2115AA1E" w:rsidR="005F79A3" w:rsidRDefault="00CB6C35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ins w:id="179" w:author="malaikajoss@outlook.com" w:date="2022-01-08T17:00:00Z">
              <w:r w:rsidR="008645A4">
                <w:t>8</w:t>
              </w:r>
            </w:ins>
            <w:del w:id="180" w:author="malaikajoss@outlook.com" w:date="2022-01-08T17:00:00Z">
              <w:r w:rsidDel="008645A4">
                <w:delText>5</w:delText>
              </w:r>
            </w:del>
            <w:r>
              <w:t>.6.</w:t>
            </w:r>
            <w:del w:id="181" w:author="malaikajoss@outlook.com" w:date="2022-01-08T16:59:00Z">
              <w:r w:rsidDel="008645A4">
                <w:delText>19</w:delText>
              </w:r>
            </w:del>
            <w:ins w:id="182" w:author="malaikajoss@outlook.com" w:date="2022-01-08T16:59:00Z">
              <w:r w:rsidR="008645A4">
                <w:t>22</w:t>
              </w:r>
            </w:ins>
          </w:p>
        </w:tc>
        <w:tc>
          <w:tcPr>
            <w:tcW w:w="7487" w:type="dxa"/>
            <w:gridSpan w:val="7"/>
            <w:tcPrChange w:id="183" w:author="malaikajoss@outlook.com" w:date="2022-01-08T17:08:00Z">
              <w:tcPr>
                <w:tcW w:w="7441" w:type="dxa"/>
                <w:gridSpan w:val="11"/>
              </w:tcPr>
            </w:tcPrChange>
          </w:tcPr>
          <w:p w14:paraId="3F90D705" w14:textId="77777777" w:rsidR="005F79A3" w:rsidRDefault="00C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Abteilungsbräteln</w:t>
            </w:r>
          </w:p>
          <w:p w14:paraId="3295AC7D" w14:textId="77777777" w:rsidR="005F79A3" w:rsidRDefault="00C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Wölf: Seifenkistenrennen</w:t>
            </w:r>
          </w:p>
        </w:tc>
      </w:tr>
      <w:tr w:rsidR="00C5542C" w:rsidDel="008645A4" w14:paraId="12AC5BE5" w14:textId="3E2F3CEC" w:rsidTr="002A311F">
        <w:trPr>
          <w:trHeight w:val="77"/>
          <w:del w:id="184" w:author="malaikajoss@outlook.com" w:date="2022-01-08T17:00:00Z"/>
          <w:trPrChange w:id="185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186" w:author="malaikajoss@outlook.com" w:date="2022-01-08T17:08:00Z">
              <w:tcPr>
                <w:tcW w:w="1615" w:type="dxa"/>
                <w:gridSpan w:val="3"/>
              </w:tcPr>
            </w:tcPrChange>
          </w:tcPr>
          <w:p w14:paraId="311C56B3" w14:textId="6EA8F364" w:rsidR="005F79A3" w:rsidDel="008645A4" w:rsidRDefault="00CB6C35">
            <w:pPr>
              <w:jc w:val="center"/>
              <w:rPr>
                <w:del w:id="187" w:author="malaikajoss@outlook.com" w:date="2022-01-08T17:00:00Z"/>
              </w:rPr>
            </w:pPr>
            <w:del w:id="188" w:author="malaikajoss@outlook.com" w:date="2022-01-08T17:00:00Z">
              <w:r w:rsidDel="008645A4">
                <w:delText>29.6.</w:delText>
              </w:r>
            </w:del>
            <w:del w:id="189" w:author="malaikajoss@outlook.com" w:date="2022-01-08T16:59:00Z">
              <w:r w:rsidDel="008645A4">
                <w:delText>19</w:delText>
              </w:r>
            </w:del>
          </w:p>
        </w:tc>
        <w:tc>
          <w:tcPr>
            <w:tcW w:w="7487" w:type="dxa"/>
            <w:gridSpan w:val="7"/>
            <w:tcPrChange w:id="190" w:author="malaikajoss@outlook.com" w:date="2022-01-08T17:08:00Z">
              <w:tcPr>
                <w:tcW w:w="7441" w:type="dxa"/>
                <w:gridSpan w:val="11"/>
              </w:tcPr>
            </w:tcPrChange>
          </w:tcPr>
          <w:p w14:paraId="2736DCC8" w14:textId="055A3A66" w:rsidR="005F79A3" w:rsidDel="008645A4" w:rsidRDefault="00C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91" w:author="malaikajoss@outlook.com" w:date="2022-01-08T17:00:00Z"/>
              </w:rPr>
            </w:pPr>
            <w:del w:id="192" w:author="malaikajoss@outlook.com" w:date="2022-01-08T17:00:00Z">
              <w:r w:rsidDel="008645A4">
                <w:delText>Verschiebedatum</w:delText>
              </w:r>
            </w:del>
          </w:p>
          <w:p w14:paraId="7EC0B0A1" w14:textId="311877B1" w:rsidR="005F79A3" w:rsidDel="008645A4" w:rsidRDefault="00C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93" w:author="malaikajoss@outlook.com" w:date="2022-01-08T17:00:00Z"/>
              </w:rPr>
            </w:pPr>
            <w:del w:id="194" w:author="malaikajoss@outlook.com" w:date="2022-01-08T17:00:00Z">
              <w:r w:rsidDel="008645A4">
                <w:delText>Abteilungsbräteln</w:delText>
              </w:r>
            </w:del>
          </w:p>
          <w:p w14:paraId="414517BC" w14:textId="366E3D37" w:rsidR="005F79A3" w:rsidDel="008645A4" w:rsidRDefault="00C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95" w:author="malaikajoss@outlook.com" w:date="2022-01-08T17:00:00Z"/>
              </w:rPr>
            </w:pPr>
            <w:del w:id="196" w:author="malaikajoss@outlook.com" w:date="2022-01-08T17:00:00Z">
              <w:r w:rsidDel="008645A4">
                <w:delText>Wölf: Seifenkistenrennen</w:delText>
              </w:r>
            </w:del>
          </w:p>
        </w:tc>
      </w:tr>
      <w:tr w:rsidR="000607A4" w14:paraId="00DBFEFF" w14:textId="77777777" w:rsidTr="002A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ins w:id="197" w:author="malaikajoss@outlook.com" w:date="2022-01-08T17:02:00Z"/>
          <w:trPrChange w:id="198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PrChange w:id="199" w:author="malaikajoss@outlook.com" w:date="2022-01-08T17:08:00Z">
              <w:tcPr>
                <w:tcW w:w="1555" w:type="dxa"/>
              </w:tcPr>
            </w:tcPrChange>
          </w:tcPr>
          <w:p w14:paraId="29F55327" w14:textId="6FD554CC" w:rsidR="00D57163" w:rsidRDefault="00D57163" w:rsidP="002A311F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00" w:author="malaikajoss@outlook.com" w:date="2022-01-08T17:02:00Z"/>
                <w:bCs w:val="0"/>
              </w:rPr>
              <w:pPrChange w:id="201" w:author="malaikajoss@outlook.com" w:date="2022-01-08T17:08:00Z">
                <w:pPr>
                  <w:framePr w:hSpace="141" w:wrap="around" w:vAnchor="text" w:hAnchor="text" w:y="77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2" w:author="malaikajoss@outlook.com" w:date="2022-01-08T17:02:00Z">
              <w:r>
                <w:rPr>
                  <w:bCs w:val="0"/>
                </w:rPr>
                <w:t>25.6.22</w:t>
              </w:r>
            </w:ins>
          </w:p>
        </w:tc>
        <w:tc>
          <w:tcPr>
            <w:tcW w:w="1327" w:type="dxa"/>
            <w:gridSpan w:val="3"/>
            <w:tcPrChange w:id="203" w:author="malaikajoss@outlook.com" w:date="2022-01-08T17:08:00Z">
              <w:tcPr>
                <w:tcW w:w="2067" w:type="dxa"/>
                <w:gridSpan w:val="5"/>
              </w:tcPr>
            </w:tcPrChange>
          </w:tcPr>
          <w:p w14:paraId="4383C42D" w14:textId="77777777" w:rsidR="00D57163" w:rsidRDefault="00D57163" w:rsidP="00D5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4" w:author="malaikajoss@outlook.com" w:date="2022-01-08T17:02:00Z"/>
                <w:bCs/>
              </w:rPr>
            </w:pPr>
          </w:p>
        </w:tc>
        <w:tc>
          <w:tcPr>
            <w:tcW w:w="2648" w:type="dxa"/>
            <w:tcPrChange w:id="205" w:author="malaikajoss@outlook.com" w:date="2022-01-08T17:08:00Z">
              <w:tcPr>
                <w:tcW w:w="1811" w:type="dxa"/>
              </w:tcPr>
            </w:tcPrChange>
          </w:tcPr>
          <w:p w14:paraId="3109D75A" w14:textId="4A3F50A0" w:rsidR="00D57163" w:rsidRDefault="00D57163" w:rsidP="00D5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6" w:author="malaikajoss@outlook.com" w:date="2022-01-08T17:02:00Z"/>
                <w:bCs/>
              </w:rPr>
            </w:pPr>
            <w:proofErr w:type="spellStart"/>
            <w:ins w:id="207" w:author="malaikajoss@outlook.com" w:date="2022-01-08T17:03:00Z">
              <w:r>
                <w:rPr>
                  <w:bCs/>
                </w:rPr>
                <w:t>Korpstag</w:t>
              </w:r>
            </w:ins>
            <w:proofErr w:type="spellEnd"/>
          </w:p>
        </w:tc>
        <w:tc>
          <w:tcPr>
            <w:tcW w:w="1813" w:type="dxa"/>
            <w:gridSpan w:val="2"/>
            <w:tcPrChange w:id="208" w:author="malaikajoss@outlook.com" w:date="2022-01-08T17:08:00Z">
              <w:tcPr>
                <w:tcW w:w="1811" w:type="dxa"/>
                <w:gridSpan w:val="3"/>
              </w:tcPr>
            </w:tcPrChange>
          </w:tcPr>
          <w:p w14:paraId="61976BD7" w14:textId="33DCE181" w:rsidR="00D57163" w:rsidRDefault="00D57163" w:rsidP="00D5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9" w:author="malaikajoss@outlook.com" w:date="2022-01-08T17:02:00Z"/>
                <w:bCs/>
              </w:rPr>
            </w:pPr>
            <w:proofErr w:type="spellStart"/>
            <w:ins w:id="210" w:author="malaikajoss@outlook.com" w:date="2022-01-08T17:03:00Z">
              <w:r>
                <w:rPr>
                  <w:bCs/>
                </w:rPr>
                <w:t>Korpstag</w:t>
              </w:r>
            </w:ins>
            <w:proofErr w:type="spellEnd"/>
          </w:p>
        </w:tc>
        <w:tc>
          <w:tcPr>
            <w:tcW w:w="1720" w:type="dxa"/>
            <w:gridSpan w:val="2"/>
            <w:tcPrChange w:id="211" w:author="malaikajoss@outlook.com" w:date="2022-01-08T17:08:00Z">
              <w:tcPr>
                <w:tcW w:w="1812" w:type="dxa"/>
                <w:gridSpan w:val="4"/>
              </w:tcPr>
            </w:tcPrChange>
          </w:tcPr>
          <w:p w14:paraId="1CB257B8" w14:textId="4DD61BCD" w:rsidR="00D57163" w:rsidRDefault="00D57163" w:rsidP="00D5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2" w:author="malaikajoss@outlook.com" w:date="2022-01-08T17:02:00Z"/>
                <w:b/>
              </w:rPr>
              <w:pPrChange w:id="213" w:author="malaikajoss@outlook.com" w:date="2022-01-08T17:02:00Z">
                <w:pPr>
                  <w:framePr w:hSpace="141" w:wrap="around" w:vAnchor="text" w:hAnchor="text" w:y="77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5F79A3" w14:paraId="43BFB402" w14:textId="77777777" w:rsidTr="000607A4">
        <w:tblPrEx>
          <w:tblPrExChange w:id="214" w:author="malaikajoss@outlook.com" w:date="2022-01-08T17:0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</w:tblPrEx>
          </w:tblPrExChange>
        </w:tblPrEx>
        <w:trPr>
          <w:trHeight w:val="77"/>
          <w:trPrChange w:id="215" w:author="malaikajoss@outlook.com" w:date="2022-01-08T17:07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216" w:author="malaikajoss@outlook.com" w:date="2022-01-08T17:07:00Z">
              <w:tcPr>
                <w:tcW w:w="9056" w:type="dxa"/>
                <w:gridSpan w:val="14"/>
                <w:shd w:val="clear" w:color="auto" w:fill="auto"/>
              </w:tcPr>
            </w:tcPrChange>
          </w:tcPr>
          <w:p w14:paraId="794E1670" w14:textId="77777777" w:rsidR="005F79A3" w:rsidRDefault="00CB6C35">
            <w:pPr>
              <w:jc w:val="center"/>
              <w:rPr>
                <w:b w:val="0"/>
              </w:rPr>
            </w:pPr>
            <w:r>
              <w:t>Juli</w:t>
            </w:r>
          </w:p>
        </w:tc>
      </w:tr>
      <w:tr w:rsidR="00D57163" w14:paraId="6DE695CB" w14:textId="77777777" w:rsidTr="002A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ins w:id="217" w:author="malaikajoss@outlook.com" w:date="2022-01-08T17:01:00Z"/>
          <w:trPrChange w:id="218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219" w:author="malaikajoss@outlook.com" w:date="2022-01-08T17:08:00Z">
              <w:tcPr>
                <w:tcW w:w="1615" w:type="dxa"/>
                <w:gridSpan w:val="3"/>
              </w:tcPr>
            </w:tcPrChange>
          </w:tcPr>
          <w:p w14:paraId="2A6BBE1B" w14:textId="6FC9ABD2" w:rsidR="00D57163" w:rsidRDefault="00D57163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20" w:author="malaikajoss@outlook.com" w:date="2022-01-08T17:01:00Z"/>
              </w:rPr>
            </w:pPr>
            <w:ins w:id="221" w:author="malaikajoss@outlook.com" w:date="2022-01-08T17:01:00Z">
              <w:r>
                <w:t>2.7.22</w:t>
              </w:r>
            </w:ins>
          </w:p>
        </w:tc>
        <w:tc>
          <w:tcPr>
            <w:tcW w:w="7487" w:type="dxa"/>
            <w:gridSpan w:val="7"/>
            <w:tcPrChange w:id="222" w:author="malaikajoss@outlook.com" w:date="2022-01-08T17:08:00Z">
              <w:tcPr>
                <w:tcW w:w="7441" w:type="dxa"/>
                <w:gridSpan w:val="11"/>
              </w:tcPr>
            </w:tcPrChange>
          </w:tcPr>
          <w:p w14:paraId="633AEAA1" w14:textId="77777777" w:rsidR="00D57163" w:rsidRPr="00D57163" w:rsidRDefault="00D57163" w:rsidP="00D5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3" w:author="malaikajoss@outlook.com" w:date="2022-01-08T17:01:00Z"/>
              </w:rPr>
            </w:pPr>
            <w:ins w:id="224" w:author="malaikajoss@outlook.com" w:date="2022-01-08T17:01:00Z">
              <w:r w:rsidRPr="00D57163">
                <w:t>Abteilungsbräteln</w:t>
              </w:r>
            </w:ins>
          </w:p>
          <w:p w14:paraId="7F2C9F42" w14:textId="6959ED0B" w:rsidR="00D57163" w:rsidRDefault="00D57163" w:rsidP="00D5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5" w:author="malaikajoss@outlook.com" w:date="2022-01-08T17:01:00Z"/>
              </w:rPr>
            </w:pPr>
            <w:ins w:id="226" w:author="malaikajoss@outlook.com" w:date="2022-01-08T17:01:00Z">
              <w:r w:rsidRPr="00D57163">
                <w:t>Wölf: Seifenkistenrennen</w:t>
              </w:r>
              <w:r>
                <w:t xml:space="preserve"> Verschiebedatum</w:t>
              </w:r>
            </w:ins>
          </w:p>
        </w:tc>
      </w:tr>
      <w:tr w:rsidR="00D57163" w14:paraId="3F93D07F" w14:textId="77777777" w:rsidTr="002A311F">
        <w:trPr>
          <w:trHeight w:val="77"/>
          <w:trPrChange w:id="227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228" w:author="malaikajoss@outlook.com" w:date="2022-01-08T17:08:00Z">
              <w:tcPr>
                <w:tcW w:w="1615" w:type="dxa"/>
                <w:gridSpan w:val="3"/>
              </w:tcPr>
            </w:tcPrChange>
          </w:tcPr>
          <w:p w14:paraId="2C698B2B" w14:textId="7D193708" w:rsidR="005F79A3" w:rsidRDefault="00D57163">
            <w:pPr>
              <w:jc w:val="center"/>
            </w:pPr>
            <w:ins w:id="229" w:author="malaikajoss@outlook.com" w:date="2022-01-08T17:03:00Z">
              <w:r>
                <w:t>23</w:t>
              </w:r>
            </w:ins>
            <w:del w:id="230" w:author="malaikajoss@outlook.com" w:date="2022-01-08T17:03:00Z">
              <w:r w:rsidR="00CB6C35" w:rsidDel="00D57163">
                <w:delText>13</w:delText>
              </w:r>
            </w:del>
            <w:r w:rsidR="00CB6C35">
              <w:t>.7.-</w:t>
            </w:r>
            <w:ins w:id="231" w:author="malaikajoss@outlook.com" w:date="2022-01-08T17:03:00Z">
              <w:r>
                <w:t>7.8</w:t>
              </w:r>
            </w:ins>
            <w:del w:id="232" w:author="malaikajoss@outlook.com" w:date="2022-01-08T17:03:00Z">
              <w:r w:rsidR="00CB6C35" w:rsidDel="00D57163">
                <w:delText>20.7</w:delText>
              </w:r>
            </w:del>
            <w:r w:rsidR="00CB6C35">
              <w:t>.</w:t>
            </w:r>
            <w:del w:id="233" w:author="malaikajoss@outlook.com" w:date="2022-01-08T16:59:00Z">
              <w:r w:rsidR="00CB6C35" w:rsidDel="008645A4">
                <w:delText>19</w:delText>
              </w:r>
            </w:del>
            <w:ins w:id="234" w:author="malaikajoss@outlook.com" w:date="2022-01-08T16:59:00Z">
              <w:r w:rsidR="008645A4">
                <w:t>22</w:t>
              </w:r>
            </w:ins>
          </w:p>
        </w:tc>
        <w:tc>
          <w:tcPr>
            <w:tcW w:w="1164" w:type="dxa"/>
            <w:tcPrChange w:id="235" w:author="malaikajoss@outlook.com" w:date="2022-01-08T17:08:00Z">
              <w:tcPr>
                <w:tcW w:w="1900" w:type="dxa"/>
                <w:gridSpan w:val="2"/>
              </w:tcPr>
            </w:tcPrChange>
          </w:tcPr>
          <w:p w14:paraId="680CAD50" w14:textId="77777777" w:rsidR="005F79A3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0" w:type="dxa"/>
            <w:gridSpan w:val="3"/>
            <w:tcPrChange w:id="236" w:author="malaikajoss@outlook.com" w:date="2022-01-08T17:08:00Z">
              <w:tcPr>
                <w:tcW w:w="2026" w:type="dxa"/>
                <w:gridSpan w:val="4"/>
              </w:tcPr>
            </w:tcPrChange>
          </w:tcPr>
          <w:p w14:paraId="4961B4D9" w14:textId="6D65B783" w:rsidR="005F79A3" w:rsidRDefault="00D5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237" w:author="malaikajoss@outlook.com" w:date="2022-01-08T17:03:00Z">
              <w:r>
                <w:t>Bula</w:t>
              </w:r>
            </w:ins>
          </w:p>
        </w:tc>
        <w:tc>
          <w:tcPr>
            <w:tcW w:w="1925" w:type="dxa"/>
            <w:gridSpan w:val="2"/>
            <w:tcPrChange w:id="238" w:author="malaikajoss@outlook.com" w:date="2022-01-08T17:08:00Z">
              <w:tcPr>
                <w:tcW w:w="1925" w:type="dxa"/>
                <w:gridSpan w:val="3"/>
              </w:tcPr>
            </w:tcPrChange>
          </w:tcPr>
          <w:p w14:paraId="4463BA0E" w14:textId="43B9719F" w:rsidR="005F79A3" w:rsidRDefault="00D5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239" w:author="malaikajoss@outlook.com" w:date="2022-01-08T17:03:00Z">
              <w:r>
                <w:t>Bula</w:t>
              </w:r>
            </w:ins>
            <w:del w:id="240" w:author="malaikajoss@outlook.com" w:date="2022-01-08T17:03:00Z">
              <w:r w:rsidR="00CB6C35" w:rsidDel="00D57163">
                <w:delText>Sola</w:delText>
              </w:r>
            </w:del>
          </w:p>
        </w:tc>
        <w:tc>
          <w:tcPr>
            <w:tcW w:w="1498" w:type="dxa"/>
            <w:tcPrChange w:id="241" w:author="malaikajoss@outlook.com" w:date="2022-01-08T17:08:00Z">
              <w:tcPr>
                <w:tcW w:w="1590" w:type="dxa"/>
                <w:gridSpan w:val="2"/>
              </w:tcPr>
            </w:tcPrChange>
          </w:tcPr>
          <w:p w14:paraId="40E58107" w14:textId="77777777" w:rsidR="005F79A3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7A4" w14:paraId="6A58B1AF" w14:textId="77777777" w:rsidTr="000607A4">
        <w:tblPrEx>
          <w:tblPrExChange w:id="242" w:author="malaikajoss@outlook.com" w:date="2022-01-08T17:07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trPrChange w:id="243" w:author="malaikajoss@outlook.com" w:date="2022-01-08T17:07:00Z">
            <w:trPr>
              <w:gridAfter w:val="0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244" w:author="malaikajoss@outlook.com" w:date="2022-01-08T17:07:00Z">
              <w:tcPr>
                <w:tcW w:w="9056" w:type="dxa"/>
                <w:gridSpan w:val="14"/>
              </w:tcPr>
            </w:tcPrChange>
          </w:tcPr>
          <w:p w14:paraId="24B261A5" w14:textId="77777777" w:rsidR="005F79A3" w:rsidRDefault="00CB6C35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t>August</w:t>
            </w:r>
          </w:p>
        </w:tc>
      </w:tr>
      <w:tr w:rsidR="005F79A3" w14:paraId="50C67947" w14:textId="77777777" w:rsidTr="000607A4">
        <w:tblPrEx>
          <w:tblPrExChange w:id="245" w:author="malaikajoss@outlook.com" w:date="2022-01-08T17:0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</w:tblPrEx>
          </w:tblPrExChange>
        </w:tblPrEx>
        <w:trPr>
          <w:trHeight w:val="77"/>
          <w:trPrChange w:id="246" w:author="malaikajoss@outlook.com" w:date="2022-01-08T17:07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247" w:author="malaikajoss@outlook.com" w:date="2022-01-08T17:07:00Z">
              <w:tcPr>
                <w:tcW w:w="9056" w:type="dxa"/>
                <w:gridSpan w:val="14"/>
                <w:shd w:val="clear" w:color="auto" w:fill="auto"/>
              </w:tcPr>
            </w:tcPrChange>
          </w:tcPr>
          <w:p w14:paraId="67A56FFF" w14:textId="77777777" w:rsidR="005F79A3" w:rsidRDefault="00CB6C35">
            <w:pPr>
              <w:jc w:val="center"/>
              <w:rPr>
                <w:b w:val="0"/>
              </w:rPr>
            </w:pPr>
            <w:r>
              <w:t>September</w:t>
            </w:r>
          </w:p>
        </w:tc>
      </w:tr>
      <w:tr w:rsidR="008645A4" w14:paraId="5D11A7FD" w14:textId="77777777" w:rsidTr="002A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trPrChange w:id="248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249" w:author="malaikajoss@outlook.com" w:date="2022-01-08T17:08:00Z">
              <w:tcPr>
                <w:tcW w:w="1615" w:type="dxa"/>
                <w:gridSpan w:val="3"/>
              </w:tcPr>
            </w:tcPrChange>
          </w:tcPr>
          <w:p w14:paraId="69278B5B" w14:textId="552AC78F" w:rsidR="005F79A3" w:rsidRDefault="00D57163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ins w:id="250" w:author="malaikajoss@outlook.com" w:date="2022-01-08T17:04:00Z">
              <w:r>
                <w:t>17</w:t>
              </w:r>
            </w:ins>
            <w:del w:id="251" w:author="malaikajoss@outlook.com" w:date="2022-01-08T17:04:00Z">
              <w:r w:rsidR="00CB6C35" w:rsidDel="00D57163">
                <w:delText>21</w:delText>
              </w:r>
            </w:del>
            <w:r w:rsidR="00CB6C35">
              <w:t>.</w:t>
            </w:r>
            <w:ins w:id="252" w:author="Unbekannter Autor" w:date="2018-12-20T17:14:00Z">
              <w:r w:rsidR="00CB6C35">
                <w:t>9</w:t>
              </w:r>
            </w:ins>
            <w:r w:rsidR="00CB6C35">
              <w:t>.</w:t>
            </w:r>
            <w:del w:id="253" w:author="malaikajoss@outlook.com" w:date="2022-01-08T16:59:00Z">
              <w:r w:rsidR="00CB6C35" w:rsidDel="008645A4">
                <w:delText>19</w:delText>
              </w:r>
            </w:del>
            <w:ins w:id="254" w:author="malaikajoss@outlook.com" w:date="2022-01-08T16:59:00Z">
              <w:r w:rsidR="008645A4">
                <w:t>22</w:t>
              </w:r>
            </w:ins>
          </w:p>
        </w:tc>
        <w:tc>
          <w:tcPr>
            <w:tcW w:w="7487" w:type="dxa"/>
            <w:gridSpan w:val="7"/>
            <w:tcPrChange w:id="255" w:author="malaikajoss@outlook.com" w:date="2022-01-08T17:08:00Z">
              <w:tcPr>
                <w:tcW w:w="7441" w:type="dxa"/>
                <w:gridSpan w:val="11"/>
              </w:tcPr>
            </w:tcPrChange>
          </w:tcPr>
          <w:p w14:paraId="2D1A17D9" w14:textId="77777777" w:rsidR="005F79A3" w:rsidRDefault="00C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Herbstfest</w:t>
            </w:r>
          </w:p>
        </w:tc>
      </w:tr>
      <w:tr w:rsidR="005F79A3" w14:paraId="393DB2BA" w14:textId="77777777" w:rsidTr="000607A4">
        <w:tblPrEx>
          <w:tblPrExChange w:id="256" w:author="malaikajoss@outlook.com" w:date="2022-01-08T17:0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</w:tblPrEx>
          </w:tblPrExChange>
        </w:tblPrEx>
        <w:trPr>
          <w:trHeight w:val="77"/>
          <w:trPrChange w:id="257" w:author="malaikajoss@outlook.com" w:date="2022-01-08T17:07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258" w:author="malaikajoss@outlook.com" w:date="2022-01-08T17:07:00Z">
              <w:tcPr>
                <w:tcW w:w="9056" w:type="dxa"/>
                <w:gridSpan w:val="14"/>
                <w:shd w:val="clear" w:color="auto" w:fill="auto"/>
              </w:tcPr>
            </w:tcPrChange>
          </w:tcPr>
          <w:p w14:paraId="09666BAE" w14:textId="77777777" w:rsidR="005F79A3" w:rsidRDefault="00CB6C35">
            <w:pPr>
              <w:jc w:val="center"/>
              <w:rPr>
                <w:b w:val="0"/>
              </w:rPr>
            </w:pPr>
            <w:r>
              <w:t>Oktober</w:t>
            </w:r>
          </w:p>
        </w:tc>
      </w:tr>
      <w:tr w:rsidR="00C5542C" w:rsidDel="00D57163" w14:paraId="5601D14F" w14:textId="18A53F71" w:rsidTr="002A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del w:id="259" w:author="malaikajoss@outlook.com" w:date="2022-01-08T17:05:00Z"/>
          <w:trPrChange w:id="260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261" w:author="malaikajoss@outlook.com" w:date="2022-01-08T17:08:00Z">
              <w:tcPr>
                <w:tcW w:w="1615" w:type="dxa"/>
                <w:gridSpan w:val="3"/>
              </w:tcPr>
            </w:tcPrChange>
          </w:tcPr>
          <w:p w14:paraId="0EFE4C1C" w14:textId="450D34A5" w:rsidR="005F79A3" w:rsidDel="00D57163" w:rsidRDefault="00CB6C35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62" w:author="malaikajoss@outlook.com" w:date="2022-01-08T17:05:00Z"/>
              </w:rPr>
            </w:pPr>
            <w:del w:id="263" w:author="malaikajoss@outlook.com" w:date="2022-01-08T17:05:00Z">
              <w:r w:rsidDel="00D57163">
                <w:delText>5.10.-1</w:delText>
              </w:r>
            </w:del>
            <w:ins w:id="264" w:author="Unbekannter Autor" w:date="2018-12-20T17:14:00Z">
              <w:del w:id="265" w:author="malaikajoss@outlook.com" w:date="2022-01-08T17:05:00Z">
                <w:r w:rsidDel="00D57163">
                  <w:delText>2</w:delText>
                </w:r>
              </w:del>
            </w:ins>
            <w:del w:id="266" w:author="malaikajoss@outlook.com" w:date="2022-01-08T17:05:00Z">
              <w:r w:rsidDel="00D57163">
                <w:delText>.10.</w:delText>
              </w:r>
            </w:del>
            <w:del w:id="267" w:author="malaikajoss@outlook.com" w:date="2022-01-08T16:59:00Z">
              <w:r w:rsidDel="008645A4">
                <w:delText>19</w:delText>
              </w:r>
            </w:del>
          </w:p>
        </w:tc>
        <w:tc>
          <w:tcPr>
            <w:tcW w:w="1164" w:type="dxa"/>
            <w:tcPrChange w:id="268" w:author="malaikajoss@outlook.com" w:date="2022-01-08T17:08:00Z">
              <w:tcPr>
                <w:tcW w:w="1900" w:type="dxa"/>
                <w:gridSpan w:val="2"/>
              </w:tcPr>
            </w:tcPrChange>
          </w:tcPr>
          <w:p w14:paraId="4CBA8D09" w14:textId="26A96ABF" w:rsidR="005F79A3" w:rsidDel="00D5716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69" w:author="malaikajoss@outlook.com" w:date="2022-01-08T17:05:00Z"/>
              </w:rPr>
            </w:pPr>
          </w:p>
        </w:tc>
        <w:tc>
          <w:tcPr>
            <w:tcW w:w="2900" w:type="dxa"/>
            <w:gridSpan w:val="3"/>
            <w:tcPrChange w:id="270" w:author="malaikajoss@outlook.com" w:date="2022-01-08T17:08:00Z">
              <w:tcPr>
                <w:tcW w:w="2026" w:type="dxa"/>
                <w:gridSpan w:val="4"/>
              </w:tcPr>
            </w:tcPrChange>
          </w:tcPr>
          <w:p w14:paraId="2BC17B52" w14:textId="20AE47EF" w:rsidR="005F79A3" w:rsidDel="00D57163" w:rsidRDefault="00C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71" w:author="malaikajoss@outlook.com" w:date="2022-01-08T17:05:00Z"/>
              </w:rPr>
            </w:pPr>
            <w:del w:id="272" w:author="malaikajoss@outlook.com" w:date="2022-01-08T17:05:00Z">
              <w:r w:rsidDel="00D57163">
                <w:delText>Hela</w:delText>
              </w:r>
            </w:del>
          </w:p>
        </w:tc>
        <w:tc>
          <w:tcPr>
            <w:tcW w:w="1925" w:type="dxa"/>
            <w:gridSpan w:val="2"/>
            <w:tcPrChange w:id="273" w:author="malaikajoss@outlook.com" w:date="2022-01-08T17:08:00Z">
              <w:tcPr>
                <w:tcW w:w="1925" w:type="dxa"/>
                <w:gridSpan w:val="3"/>
              </w:tcPr>
            </w:tcPrChange>
          </w:tcPr>
          <w:p w14:paraId="38A4C597" w14:textId="590A4F39" w:rsidR="005F79A3" w:rsidDel="00D5716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74" w:author="malaikajoss@outlook.com" w:date="2022-01-08T17:05:00Z"/>
              </w:rPr>
            </w:pPr>
          </w:p>
        </w:tc>
        <w:tc>
          <w:tcPr>
            <w:tcW w:w="1498" w:type="dxa"/>
            <w:tcPrChange w:id="275" w:author="malaikajoss@outlook.com" w:date="2022-01-08T17:08:00Z">
              <w:tcPr>
                <w:tcW w:w="1590" w:type="dxa"/>
                <w:gridSpan w:val="2"/>
              </w:tcPr>
            </w:tcPrChange>
          </w:tcPr>
          <w:p w14:paraId="243D12AA" w14:textId="7B8E2EC5" w:rsidR="005F79A3" w:rsidDel="00D5716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76" w:author="malaikajoss@outlook.com" w:date="2022-01-08T17:05:00Z"/>
              </w:rPr>
            </w:pPr>
          </w:p>
        </w:tc>
      </w:tr>
      <w:tr w:rsidR="00D57163" w14:paraId="2D8DB656" w14:textId="77777777" w:rsidTr="002A311F">
        <w:trPr>
          <w:trHeight w:val="77"/>
          <w:trPrChange w:id="277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278" w:author="malaikajoss@outlook.com" w:date="2022-01-08T17:08:00Z">
              <w:tcPr>
                <w:tcW w:w="1615" w:type="dxa"/>
                <w:gridSpan w:val="3"/>
              </w:tcPr>
            </w:tcPrChange>
          </w:tcPr>
          <w:p w14:paraId="1EC79D77" w14:textId="6CE45B35" w:rsidR="005F79A3" w:rsidRDefault="00CB6C35">
            <w:pPr>
              <w:jc w:val="center"/>
            </w:pPr>
            <w:r>
              <w:t>2</w:t>
            </w:r>
            <w:ins w:id="279" w:author="malaikajoss@outlook.com" w:date="2022-01-08T17:05:00Z">
              <w:r w:rsidR="00D57163">
                <w:t>9</w:t>
              </w:r>
            </w:ins>
            <w:del w:id="280" w:author="malaikajoss@outlook.com" w:date="2022-01-08T17:05:00Z">
              <w:r w:rsidDel="00D57163">
                <w:delText>6</w:delText>
              </w:r>
            </w:del>
            <w:r>
              <w:t>.10.</w:t>
            </w:r>
            <w:del w:id="281" w:author="malaikajoss@outlook.com" w:date="2022-01-08T16:59:00Z">
              <w:r w:rsidDel="008645A4">
                <w:delText>19</w:delText>
              </w:r>
            </w:del>
            <w:ins w:id="282" w:author="malaikajoss@outlook.com" w:date="2022-01-08T16:59:00Z">
              <w:r w:rsidR="008645A4">
                <w:t>22</w:t>
              </w:r>
            </w:ins>
          </w:p>
        </w:tc>
        <w:tc>
          <w:tcPr>
            <w:tcW w:w="7487" w:type="dxa"/>
            <w:gridSpan w:val="7"/>
            <w:tcPrChange w:id="283" w:author="malaikajoss@outlook.com" w:date="2022-01-08T17:08:00Z">
              <w:tcPr>
                <w:tcW w:w="7441" w:type="dxa"/>
                <w:gridSpan w:val="11"/>
              </w:tcPr>
            </w:tcPrChange>
          </w:tcPr>
          <w:p w14:paraId="6AF0A8EF" w14:textId="77777777" w:rsidR="005F79A3" w:rsidRDefault="00C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Elternbrunch </w:t>
            </w:r>
          </w:p>
        </w:tc>
      </w:tr>
      <w:tr w:rsidR="000607A4" w14:paraId="714D9AFD" w14:textId="77777777" w:rsidTr="000607A4">
        <w:tblPrEx>
          <w:tblPrExChange w:id="284" w:author="malaikajoss@outlook.com" w:date="2022-01-08T17:07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trPrChange w:id="285" w:author="malaikajoss@outlook.com" w:date="2022-01-08T17:07:00Z">
            <w:trPr>
              <w:gridAfter w:val="0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286" w:author="malaikajoss@outlook.com" w:date="2022-01-08T17:07:00Z">
              <w:tcPr>
                <w:tcW w:w="9056" w:type="dxa"/>
                <w:gridSpan w:val="14"/>
              </w:tcPr>
            </w:tcPrChange>
          </w:tcPr>
          <w:p w14:paraId="3098CF18" w14:textId="77777777" w:rsidR="005F79A3" w:rsidRDefault="00CB6C35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t>November</w:t>
            </w:r>
          </w:p>
        </w:tc>
      </w:tr>
      <w:tr w:rsidR="00D57163" w14:paraId="066A64CE" w14:textId="77777777" w:rsidTr="002A311F">
        <w:trPr>
          <w:trHeight w:val="77"/>
          <w:trPrChange w:id="287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288" w:author="malaikajoss@outlook.com" w:date="2022-01-08T17:08:00Z">
              <w:tcPr>
                <w:tcW w:w="1615" w:type="dxa"/>
                <w:gridSpan w:val="3"/>
              </w:tcPr>
            </w:tcPrChange>
          </w:tcPr>
          <w:p w14:paraId="493FE2DB" w14:textId="4A813DD2" w:rsidR="005F79A3" w:rsidRDefault="00C5542C">
            <w:pPr>
              <w:jc w:val="center"/>
            </w:pPr>
            <w:ins w:id="289" w:author="malaikajoss@outlook.com" w:date="2022-01-08T17:06:00Z">
              <w:r>
                <w:t>12</w:t>
              </w:r>
            </w:ins>
            <w:del w:id="290" w:author="malaikajoss@outlook.com" w:date="2022-01-08T17:06:00Z">
              <w:r w:rsidR="00CB6C35" w:rsidDel="00C5542C">
                <w:delText>9</w:delText>
              </w:r>
            </w:del>
            <w:r w:rsidR="00CB6C35">
              <w:t>.11.</w:t>
            </w:r>
            <w:del w:id="291" w:author="malaikajoss@outlook.com" w:date="2022-01-08T16:59:00Z">
              <w:r w:rsidR="00CB6C35" w:rsidDel="008645A4">
                <w:delText>19</w:delText>
              </w:r>
            </w:del>
            <w:ins w:id="292" w:author="malaikajoss@outlook.com" w:date="2022-01-08T16:59:00Z">
              <w:r w:rsidR="008645A4">
                <w:t>22</w:t>
              </w:r>
            </w:ins>
          </w:p>
        </w:tc>
        <w:tc>
          <w:tcPr>
            <w:tcW w:w="1164" w:type="dxa"/>
            <w:tcPrChange w:id="293" w:author="malaikajoss@outlook.com" w:date="2022-01-08T17:08:00Z">
              <w:tcPr>
                <w:tcW w:w="1900" w:type="dxa"/>
                <w:gridSpan w:val="2"/>
              </w:tcPr>
            </w:tcPrChange>
          </w:tcPr>
          <w:p w14:paraId="32EECAA5" w14:textId="77777777" w:rsidR="005F79A3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0" w:type="dxa"/>
            <w:gridSpan w:val="3"/>
            <w:tcPrChange w:id="294" w:author="malaikajoss@outlook.com" w:date="2022-01-08T17:08:00Z">
              <w:tcPr>
                <w:tcW w:w="2026" w:type="dxa"/>
                <w:gridSpan w:val="4"/>
              </w:tcPr>
            </w:tcPrChange>
          </w:tcPr>
          <w:p w14:paraId="0DE0E2AD" w14:textId="77777777" w:rsidR="005F79A3" w:rsidRDefault="00C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Räbeliechtli</w:t>
            </w:r>
            <w:proofErr w:type="spellEnd"/>
          </w:p>
        </w:tc>
        <w:tc>
          <w:tcPr>
            <w:tcW w:w="1925" w:type="dxa"/>
            <w:gridSpan w:val="2"/>
            <w:tcPrChange w:id="295" w:author="malaikajoss@outlook.com" w:date="2022-01-08T17:08:00Z">
              <w:tcPr>
                <w:tcW w:w="1925" w:type="dxa"/>
                <w:gridSpan w:val="3"/>
              </w:tcPr>
            </w:tcPrChange>
          </w:tcPr>
          <w:p w14:paraId="0764CC4F" w14:textId="77777777" w:rsidR="005F79A3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8" w:type="dxa"/>
            <w:tcPrChange w:id="296" w:author="malaikajoss@outlook.com" w:date="2022-01-08T17:08:00Z">
              <w:tcPr>
                <w:tcW w:w="1590" w:type="dxa"/>
                <w:gridSpan w:val="2"/>
              </w:tcPr>
            </w:tcPrChange>
          </w:tcPr>
          <w:p w14:paraId="40FEB4C9" w14:textId="77777777" w:rsidR="005F79A3" w:rsidRDefault="005F7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42C" w14:paraId="3C8C6A1A" w14:textId="77777777" w:rsidTr="002A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trPrChange w:id="297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298" w:author="malaikajoss@outlook.com" w:date="2022-01-08T17:08:00Z">
              <w:tcPr>
                <w:tcW w:w="1615" w:type="dxa"/>
                <w:gridSpan w:val="3"/>
              </w:tcPr>
            </w:tcPrChange>
          </w:tcPr>
          <w:p w14:paraId="3AA9E7E3" w14:textId="35834822" w:rsidR="005F79A3" w:rsidRDefault="00C5542C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ins w:id="299" w:author="malaikajoss@outlook.com" w:date="2022-01-08T17:06:00Z">
              <w:r>
                <w:t>26</w:t>
              </w:r>
            </w:ins>
            <w:del w:id="300" w:author="malaikajoss@outlook.com" w:date="2022-01-08T17:06:00Z">
              <w:r w:rsidR="00CB6C35" w:rsidDel="00C5542C">
                <w:delText>30</w:delText>
              </w:r>
            </w:del>
            <w:r w:rsidR="00CB6C35">
              <w:t>.11.</w:t>
            </w:r>
            <w:del w:id="301" w:author="malaikajoss@outlook.com" w:date="2022-01-08T16:59:00Z">
              <w:r w:rsidR="00CB6C35" w:rsidDel="008645A4">
                <w:delText>19</w:delText>
              </w:r>
            </w:del>
            <w:ins w:id="302" w:author="malaikajoss@outlook.com" w:date="2022-01-08T16:59:00Z">
              <w:r w:rsidR="008645A4">
                <w:t>22</w:t>
              </w:r>
            </w:ins>
          </w:p>
        </w:tc>
        <w:tc>
          <w:tcPr>
            <w:tcW w:w="1164" w:type="dxa"/>
            <w:tcPrChange w:id="303" w:author="malaikajoss@outlook.com" w:date="2022-01-08T17:08:00Z">
              <w:tcPr>
                <w:tcW w:w="1900" w:type="dxa"/>
                <w:gridSpan w:val="2"/>
              </w:tcPr>
            </w:tcPrChange>
          </w:tcPr>
          <w:p w14:paraId="2331BA05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  <w:gridSpan w:val="3"/>
            <w:tcPrChange w:id="304" w:author="malaikajoss@outlook.com" w:date="2022-01-08T17:08:00Z">
              <w:tcPr>
                <w:tcW w:w="2026" w:type="dxa"/>
                <w:gridSpan w:val="4"/>
              </w:tcPr>
            </w:tcPrChange>
          </w:tcPr>
          <w:p w14:paraId="45BA2164" w14:textId="1E1C40CE" w:rsidR="005F79A3" w:rsidRDefault="00C55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ins w:id="305" w:author="malaikajoss@outlook.com" w:date="2022-01-08T17:06:00Z">
              <w:r>
                <w:t>Samiquiz</w:t>
              </w:r>
            </w:ins>
            <w:proofErr w:type="spellEnd"/>
            <w:del w:id="306" w:author="malaikajoss@outlook.com" w:date="2022-01-08T17:06:00Z">
              <w:r w:rsidR="00CB6C35" w:rsidDel="00C5542C">
                <w:delText>Chlausaussendung</w:delText>
              </w:r>
            </w:del>
          </w:p>
        </w:tc>
        <w:tc>
          <w:tcPr>
            <w:tcW w:w="1925" w:type="dxa"/>
            <w:gridSpan w:val="2"/>
            <w:tcPrChange w:id="307" w:author="malaikajoss@outlook.com" w:date="2022-01-08T17:08:00Z">
              <w:tcPr>
                <w:tcW w:w="1925" w:type="dxa"/>
                <w:gridSpan w:val="3"/>
              </w:tcPr>
            </w:tcPrChange>
          </w:tcPr>
          <w:p w14:paraId="109FCF6D" w14:textId="6197BF27" w:rsidR="005F79A3" w:rsidRDefault="00C55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ins w:id="308" w:author="malaikajoss@outlook.com" w:date="2022-01-08T17:06:00Z">
              <w:r>
                <w:t>Samiquiz</w:t>
              </w:r>
            </w:ins>
            <w:proofErr w:type="spellEnd"/>
          </w:p>
        </w:tc>
        <w:tc>
          <w:tcPr>
            <w:tcW w:w="1498" w:type="dxa"/>
            <w:tcPrChange w:id="309" w:author="malaikajoss@outlook.com" w:date="2022-01-08T17:08:00Z">
              <w:tcPr>
                <w:tcW w:w="1590" w:type="dxa"/>
                <w:gridSpan w:val="2"/>
              </w:tcPr>
            </w:tcPrChange>
          </w:tcPr>
          <w:p w14:paraId="5DE530C2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9A3" w14:paraId="383BF15B" w14:textId="77777777" w:rsidTr="000607A4">
        <w:tblPrEx>
          <w:tblPrExChange w:id="310" w:author="malaikajoss@outlook.com" w:date="2022-01-08T17:0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</w:tblPrEx>
          </w:tblPrExChange>
        </w:tblPrEx>
        <w:trPr>
          <w:trHeight w:val="77"/>
          <w:trPrChange w:id="311" w:author="malaikajoss@outlook.com" w:date="2022-01-08T17:07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9"/>
            <w:tcPrChange w:id="312" w:author="malaikajoss@outlook.com" w:date="2022-01-08T17:07:00Z">
              <w:tcPr>
                <w:tcW w:w="9056" w:type="dxa"/>
                <w:gridSpan w:val="14"/>
                <w:shd w:val="clear" w:color="auto" w:fill="auto"/>
              </w:tcPr>
            </w:tcPrChange>
          </w:tcPr>
          <w:p w14:paraId="71CF494D" w14:textId="77777777" w:rsidR="005F79A3" w:rsidRDefault="00CB6C35">
            <w:pPr>
              <w:jc w:val="center"/>
              <w:rPr>
                <w:b w:val="0"/>
              </w:rPr>
            </w:pPr>
            <w:r>
              <w:lastRenderedPageBreak/>
              <w:t>Dezember</w:t>
            </w:r>
          </w:p>
        </w:tc>
      </w:tr>
      <w:tr w:rsidR="00C5542C" w14:paraId="22899913" w14:textId="77777777" w:rsidTr="002A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trPrChange w:id="313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314" w:author="malaikajoss@outlook.com" w:date="2022-01-08T17:08:00Z">
              <w:tcPr>
                <w:tcW w:w="1615" w:type="dxa"/>
                <w:gridSpan w:val="3"/>
              </w:tcPr>
            </w:tcPrChange>
          </w:tcPr>
          <w:p w14:paraId="6EA6F690" w14:textId="038F5A4B" w:rsidR="005F79A3" w:rsidRDefault="00C5542C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ins w:id="315" w:author="malaikajoss@outlook.com" w:date="2022-01-08T17:06:00Z">
              <w:r>
                <w:t>3</w:t>
              </w:r>
            </w:ins>
            <w:del w:id="316" w:author="malaikajoss@outlook.com" w:date="2022-01-08T17:06:00Z">
              <w:r w:rsidR="00CB6C35" w:rsidDel="00C5542C">
                <w:delText>7</w:delText>
              </w:r>
            </w:del>
            <w:r w:rsidR="00CB6C35">
              <w:t>.12.</w:t>
            </w:r>
            <w:del w:id="317" w:author="malaikajoss@outlook.com" w:date="2022-01-08T16:59:00Z">
              <w:r w:rsidR="00CB6C35" w:rsidDel="008645A4">
                <w:delText>19</w:delText>
              </w:r>
            </w:del>
            <w:ins w:id="318" w:author="malaikajoss@outlook.com" w:date="2022-01-08T16:59:00Z">
              <w:r w:rsidR="008645A4">
                <w:t>22</w:t>
              </w:r>
            </w:ins>
          </w:p>
        </w:tc>
        <w:tc>
          <w:tcPr>
            <w:tcW w:w="1164" w:type="dxa"/>
            <w:tcPrChange w:id="319" w:author="malaikajoss@outlook.com" w:date="2022-01-08T17:08:00Z">
              <w:tcPr>
                <w:tcW w:w="1900" w:type="dxa"/>
                <w:gridSpan w:val="2"/>
              </w:tcPr>
            </w:tcPrChange>
          </w:tcPr>
          <w:p w14:paraId="164DEF98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  <w:gridSpan w:val="3"/>
            <w:tcPrChange w:id="320" w:author="malaikajoss@outlook.com" w:date="2022-01-08T17:08:00Z">
              <w:tcPr>
                <w:tcW w:w="2026" w:type="dxa"/>
                <w:gridSpan w:val="4"/>
              </w:tcPr>
            </w:tcPrChange>
          </w:tcPr>
          <w:p w14:paraId="46ED68AB" w14:textId="2C060A4A" w:rsidR="005F79A3" w:rsidRDefault="00C55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ins w:id="321" w:author="malaikajoss@outlook.com" w:date="2022-01-08T17:07:00Z">
              <w:r>
                <w:t>Chlausaussendung</w:t>
              </w:r>
            </w:ins>
            <w:proofErr w:type="spellEnd"/>
            <w:del w:id="322" w:author="malaikajoss@outlook.com" w:date="2022-01-08T17:07:00Z">
              <w:r w:rsidR="00CB6C35" w:rsidDel="00C5542C">
                <w:delText>Samiqui</w:delText>
              </w:r>
            </w:del>
            <w:del w:id="323" w:author="malaikajoss@outlook.com" w:date="2022-01-08T17:06:00Z">
              <w:r w:rsidR="00CB6C35" w:rsidDel="00C5542C">
                <w:delText>z</w:delText>
              </w:r>
            </w:del>
          </w:p>
        </w:tc>
        <w:tc>
          <w:tcPr>
            <w:tcW w:w="1925" w:type="dxa"/>
            <w:gridSpan w:val="2"/>
            <w:tcPrChange w:id="324" w:author="malaikajoss@outlook.com" w:date="2022-01-08T17:08:00Z">
              <w:tcPr>
                <w:tcW w:w="1925" w:type="dxa"/>
                <w:gridSpan w:val="3"/>
              </w:tcPr>
            </w:tcPrChange>
          </w:tcPr>
          <w:p w14:paraId="1CD548C8" w14:textId="14BE6F7B" w:rsidR="005F79A3" w:rsidRDefault="00C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del w:id="325" w:author="malaikajoss@outlook.com" w:date="2022-01-08T17:06:00Z">
              <w:r w:rsidDel="00C5542C">
                <w:delText>Samiquiz</w:delText>
              </w:r>
            </w:del>
          </w:p>
        </w:tc>
        <w:tc>
          <w:tcPr>
            <w:tcW w:w="1498" w:type="dxa"/>
            <w:tcPrChange w:id="326" w:author="malaikajoss@outlook.com" w:date="2022-01-08T17:08:00Z">
              <w:tcPr>
                <w:tcW w:w="1590" w:type="dxa"/>
                <w:gridSpan w:val="2"/>
              </w:tcPr>
            </w:tcPrChange>
          </w:tcPr>
          <w:p w14:paraId="3D55E045" w14:textId="77777777" w:rsidR="005F79A3" w:rsidRDefault="005F7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163" w14:paraId="32C8763C" w14:textId="77777777" w:rsidTr="002A311F">
        <w:trPr>
          <w:trHeight w:val="77"/>
          <w:trPrChange w:id="327" w:author="malaikajoss@outlook.com" w:date="2022-01-08T17:08:00Z">
            <w:trPr>
              <w:gridBefore w:val="1"/>
              <w:trHeight w:val="7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gridSpan w:val="2"/>
            <w:tcPrChange w:id="328" w:author="malaikajoss@outlook.com" w:date="2022-01-08T17:08:00Z">
              <w:tcPr>
                <w:tcW w:w="1615" w:type="dxa"/>
                <w:gridSpan w:val="3"/>
              </w:tcPr>
            </w:tcPrChange>
          </w:tcPr>
          <w:p w14:paraId="13C237DC" w14:textId="0FF6C016" w:rsidR="005F79A3" w:rsidRDefault="00C5542C">
            <w:pPr>
              <w:jc w:val="center"/>
            </w:pPr>
            <w:ins w:id="329" w:author="malaikajoss@outlook.com" w:date="2022-01-08T17:07:00Z">
              <w:r>
                <w:t>17</w:t>
              </w:r>
            </w:ins>
            <w:del w:id="330" w:author="malaikajoss@outlook.com" w:date="2022-01-08T17:07:00Z">
              <w:r w:rsidR="00CB6C35" w:rsidDel="00C5542C">
                <w:delText>14</w:delText>
              </w:r>
            </w:del>
            <w:r w:rsidR="00CB6C35">
              <w:t>.12.</w:t>
            </w:r>
            <w:del w:id="331" w:author="malaikajoss@outlook.com" w:date="2022-01-08T16:59:00Z">
              <w:r w:rsidR="00CB6C35" w:rsidDel="008645A4">
                <w:delText>19</w:delText>
              </w:r>
            </w:del>
            <w:ins w:id="332" w:author="malaikajoss@outlook.com" w:date="2022-01-08T16:59:00Z">
              <w:r w:rsidR="008645A4">
                <w:t>22</w:t>
              </w:r>
            </w:ins>
          </w:p>
        </w:tc>
        <w:tc>
          <w:tcPr>
            <w:tcW w:w="7487" w:type="dxa"/>
            <w:gridSpan w:val="7"/>
            <w:tcPrChange w:id="333" w:author="malaikajoss@outlook.com" w:date="2022-01-08T17:08:00Z">
              <w:tcPr>
                <w:tcW w:w="7441" w:type="dxa"/>
                <w:gridSpan w:val="11"/>
              </w:tcPr>
            </w:tcPrChange>
          </w:tcPr>
          <w:p w14:paraId="1CE5B11D" w14:textId="77777777" w:rsidR="005F79A3" w:rsidRDefault="00C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Waldweihnachten</w:t>
            </w:r>
          </w:p>
        </w:tc>
      </w:tr>
    </w:tbl>
    <w:p w14:paraId="4F6CA753" w14:textId="58B0E724" w:rsidR="005F79A3" w:rsidRDefault="00CB6C35">
      <w:pPr>
        <w:jc w:val="center"/>
        <w:rPr>
          <w:b/>
          <w:sz w:val="28"/>
        </w:rPr>
      </w:pPr>
      <w:r>
        <w:rPr>
          <w:b/>
          <w:sz w:val="28"/>
        </w:rPr>
        <w:t xml:space="preserve">Pfadi </w:t>
      </w:r>
      <w:proofErr w:type="spellStart"/>
      <w:r>
        <w:rPr>
          <w:b/>
          <w:sz w:val="28"/>
        </w:rPr>
        <w:t>Sempach</w:t>
      </w:r>
      <w:proofErr w:type="spellEnd"/>
      <w:r>
        <w:rPr>
          <w:b/>
          <w:sz w:val="28"/>
        </w:rPr>
        <w:t xml:space="preserve"> </w:t>
      </w:r>
      <w:ins w:id="334" w:author="malaikajoss@outlook.com" w:date="2022-01-08T17:08:00Z">
        <w:r w:rsidR="00FC3680">
          <w:rPr>
            <w:b/>
            <w:sz w:val="28"/>
          </w:rPr>
          <w:t>J</w:t>
        </w:r>
      </w:ins>
      <w:del w:id="335" w:author="malaikajoss@outlook.com" w:date="2022-01-08T17:08:00Z">
        <w:r w:rsidDel="00FC3680">
          <w:rPr>
            <w:b/>
            <w:sz w:val="28"/>
          </w:rPr>
          <w:delText>j</w:delText>
        </w:r>
      </w:del>
      <w:r>
        <w:rPr>
          <w:b/>
          <w:sz w:val="28"/>
        </w:rPr>
        <w:t>ahresprogramm 20</w:t>
      </w:r>
      <w:ins w:id="336" w:author="malaikajoss@outlook.com" w:date="2022-01-08T16:19:00Z">
        <w:r w:rsidR="00E57683">
          <w:rPr>
            <w:b/>
            <w:sz w:val="28"/>
          </w:rPr>
          <w:t>22</w:t>
        </w:r>
      </w:ins>
      <w:del w:id="337" w:author="malaikajoss@outlook.com" w:date="2022-01-08T16:19:00Z">
        <w:r w:rsidDel="00E57683">
          <w:rPr>
            <w:b/>
            <w:sz w:val="28"/>
          </w:rPr>
          <w:delText>19</w:delText>
        </w:r>
      </w:del>
    </w:p>
    <w:p w14:paraId="165BF897" w14:textId="77777777" w:rsidR="005F79A3" w:rsidRDefault="005F79A3">
      <w:pPr>
        <w:jc w:val="center"/>
        <w:rPr>
          <w:b/>
          <w:sz w:val="28"/>
        </w:rPr>
      </w:pPr>
    </w:p>
    <w:p w14:paraId="615C7FBC" w14:textId="77777777" w:rsidR="005F79A3" w:rsidRDefault="005F79A3"/>
    <w:p w14:paraId="349D490E" w14:textId="77777777" w:rsidR="005F79A3" w:rsidRDefault="00CB6C35">
      <w:pPr>
        <w:pStyle w:val="StandardWeb"/>
      </w:pPr>
      <w:r>
        <w:rPr>
          <w:rFonts w:ascii="DejaVuSans" w:hAnsi="DejaVuSans"/>
        </w:rPr>
        <w:t xml:space="preserve">An allen anderen Samstagen ausser in den </w:t>
      </w:r>
      <w:r w:rsidRPr="00EE775D">
        <w:rPr>
          <w:rFonts w:ascii="DejaVuSans" w:hAnsi="DejaVuSans"/>
          <w:color w:val="000000" w:themeColor="text1"/>
        </w:rPr>
        <w:t xml:space="preserve">Schulferien und an Feiertagen findet </w:t>
      </w:r>
      <w:proofErr w:type="spellStart"/>
      <w:r w:rsidRPr="00EE775D">
        <w:rPr>
          <w:rFonts w:ascii="DejaVuSans" w:hAnsi="DejaVuSans"/>
          <w:color w:val="000000" w:themeColor="text1"/>
        </w:rPr>
        <w:t>für</w:t>
      </w:r>
      <w:proofErr w:type="spellEnd"/>
      <w:r w:rsidRPr="00EE775D">
        <w:rPr>
          <w:rFonts w:ascii="DejaVuSans" w:hAnsi="DejaVuSans"/>
          <w:color w:val="000000" w:themeColor="text1"/>
        </w:rPr>
        <w:t xml:space="preserve"> </w:t>
      </w:r>
      <w:proofErr w:type="spellStart"/>
      <w:r w:rsidRPr="00EE775D">
        <w:rPr>
          <w:rFonts w:ascii="DejaVuSans" w:hAnsi="DejaVuSans"/>
          <w:color w:val="000000" w:themeColor="text1"/>
        </w:rPr>
        <w:t>Wölfe</w:t>
      </w:r>
      <w:proofErr w:type="spellEnd"/>
      <w:r w:rsidRPr="00EE775D">
        <w:rPr>
          <w:rFonts w:ascii="DejaVuSans" w:hAnsi="DejaVuSans"/>
          <w:color w:val="000000" w:themeColor="text1"/>
        </w:rPr>
        <w:t xml:space="preserve"> und Pfadis eine normale </w:t>
      </w:r>
      <w:proofErr w:type="spellStart"/>
      <w:r w:rsidRPr="00EE775D">
        <w:rPr>
          <w:rFonts w:ascii="DejaVuSans" w:hAnsi="DejaVuSans"/>
          <w:color w:val="000000" w:themeColor="text1"/>
        </w:rPr>
        <w:t>Aktivität</w:t>
      </w:r>
      <w:proofErr w:type="spellEnd"/>
      <w:r w:rsidRPr="00EE775D">
        <w:rPr>
          <w:rFonts w:ascii="DejaVuSans" w:hAnsi="DejaVuSans"/>
          <w:color w:val="000000" w:themeColor="text1"/>
        </w:rPr>
        <w:t xml:space="preserve"> statt.</w:t>
      </w:r>
      <w:r w:rsidRPr="00EE775D">
        <w:rPr>
          <w:rFonts w:ascii="DejaVuSans" w:hAnsi="DejaVuSans"/>
          <w:color w:val="000000" w:themeColor="text1"/>
        </w:rPr>
        <w:br/>
        <w:t xml:space="preserve">Biber und Pios erhalten jeweils ein separates </w:t>
      </w:r>
      <w:ins w:id="338" w:author="Joël Brunner (STUD)" w:date="2018-12-27T11:47:00Z">
        <w:r w:rsidR="00EE775D">
          <w:rPr>
            <w:rFonts w:ascii="DejaVuSans" w:hAnsi="DejaVuSans"/>
            <w:color w:val="000000" w:themeColor="text1"/>
          </w:rPr>
          <w:t>Semester</w:t>
        </w:r>
      </w:ins>
      <w:r w:rsidRPr="00EE775D">
        <w:rPr>
          <w:rFonts w:ascii="DejaVuSans" w:hAnsi="DejaVuSans"/>
          <w:color w:val="000000" w:themeColor="text1"/>
        </w:rPr>
        <w:t>programm.</w:t>
      </w:r>
      <w:r w:rsidRPr="00EE775D">
        <w:rPr>
          <w:rFonts w:ascii="DejaVuSans" w:hAnsi="DejaVuSans"/>
          <w:color w:val="000000" w:themeColor="text1"/>
        </w:rPr>
        <w:br/>
        <w:t xml:space="preserve">Eventuelle </w:t>
      </w:r>
      <w:proofErr w:type="spellStart"/>
      <w:r w:rsidRPr="00EE775D">
        <w:rPr>
          <w:rFonts w:ascii="DejaVuSans" w:hAnsi="DejaVuSans"/>
          <w:color w:val="000000" w:themeColor="text1"/>
        </w:rPr>
        <w:t>Änderungen</w:t>
      </w:r>
      <w:proofErr w:type="spellEnd"/>
      <w:r w:rsidRPr="00EE775D">
        <w:rPr>
          <w:rFonts w:ascii="DejaVuSans" w:hAnsi="DejaVuSans"/>
          <w:color w:val="000000" w:themeColor="text1"/>
        </w:rPr>
        <w:t xml:space="preserve"> und alle Termine findet ihr auch auf unserer Homepage pfadisempach.ch. </w:t>
      </w:r>
    </w:p>
    <w:sectPr w:rsidR="005F79A3">
      <w:pgSz w:w="11906" w:h="16820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jaVuSans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aikajoss@outlook.com">
    <w15:presenceInfo w15:providerId="Windows Live" w15:userId="c6b2819e70eae51b"/>
  </w15:person>
  <w15:person w15:author="Joël Brunner (STUD)">
    <w15:presenceInfo w15:providerId="AD" w15:userId="S::joelbrunner@stud.phzh.ch::4a304490-3466-4a3a-869a-845a9ac78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A3"/>
    <w:rsid w:val="000607A4"/>
    <w:rsid w:val="002A311F"/>
    <w:rsid w:val="005F79A3"/>
    <w:rsid w:val="007202EE"/>
    <w:rsid w:val="008645A4"/>
    <w:rsid w:val="00C5542C"/>
    <w:rsid w:val="00CB6C35"/>
    <w:rsid w:val="00D57163"/>
    <w:rsid w:val="00DE01B7"/>
    <w:rsid w:val="00E57683"/>
    <w:rsid w:val="00EE775D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F23C3"/>
  <w15:docId w15:val="{701360F6-9824-4049-89BB-60A3AD3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Calibri" w:eastAsiaTheme="minorEastAsia" w:hAnsi="Calibr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tandardWeb">
    <w:name w:val="Normal (Web)"/>
    <w:basedOn w:val="Standard"/>
    <w:uiPriority w:val="99"/>
    <w:unhideWhenUsed/>
    <w:qFormat/>
    <w:rsid w:val="00CE5453"/>
    <w:pPr>
      <w:spacing w:beforeAutospacing="1" w:afterAutospacing="1"/>
    </w:pPr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39"/>
    <w:rsid w:val="004C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1B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1B7"/>
    <w:rPr>
      <w:rFonts w:ascii="Times New Roman" w:eastAsiaTheme="minorEastAsia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7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77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775D"/>
    <w:rPr>
      <w:rFonts w:ascii="Calibri" w:eastAsiaTheme="minorEastAsia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77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775D"/>
    <w:rPr>
      <w:rFonts w:ascii="Calibri" w:eastAsiaTheme="minorEastAsia" w:hAnsi="Calibr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E775D"/>
    <w:rPr>
      <w:rFonts w:ascii="Calibri" w:eastAsiaTheme="minorEastAsia" w:hAnsi="Calibri"/>
    </w:rPr>
  </w:style>
  <w:style w:type="table" w:styleId="TabellemithellemGitternetz">
    <w:name w:val="Grid Table Light"/>
    <w:basedOn w:val="NormaleTabelle"/>
    <w:uiPriority w:val="40"/>
    <w:rsid w:val="00E57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E576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576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57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576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2B5D3F03-33AA-EA43-8394-0EF78F95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Brunner (STUD)</dc:creator>
  <dc:description/>
  <cp:lastModifiedBy>malaikajoss@outlook.com</cp:lastModifiedBy>
  <cp:revision>2</cp:revision>
  <cp:lastPrinted>2022-01-08T16:10:00Z</cp:lastPrinted>
  <dcterms:created xsi:type="dcterms:W3CDTF">2022-01-08T16:10:00Z</dcterms:created>
  <dcterms:modified xsi:type="dcterms:W3CDTF">2022-01-08T16:10:00Z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